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3B5D08">
      <w:pPr>
        <w:pStyle w:val="Heading1"/>
      </w:pPr>
      <w:r w:rsidRPr="00743875">
        <w:t>Instructions</w:t>
      </w:r>
    </w:p>
    <w:p w14:paraId="0AD257D9" w14:textId="4494E289" w:rsidR="008A0604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  <w:spacing w:val="-3"/>
        </w:rPr>
        <w:t>A</w:t>
      </w:r>
      <w:r w:rsidR="00825D0A" w:rsidRPr="00A33C78">
        <w:rPr>
          <w:rFonts w:eastAsia="Times New Roman" w:cstheme="minorHAnsi"/>
          <w:spacing w:val="-3"/>
        </w:rPr>
        <w:t xml:space="preserve">ll </w:t>
      </w:r>
      <w:r w:rsidR="00825D0A" w:rsidRPr="00361C4D">
        <w:rPr>
          <w:rFonts w:eastAsia="Times New Roman" w:cstheme="minorHAnsi"/>
          <w:spacing w:val="-3"/>
        </w:rPr>
        <w:t>UCSF</w:t>
      </w:r>
      <w:r w:rsidR="00825D0A" w:rsidRPr="00A33C78">
        <w:rPr>
          <w:rFonts w:eastAsia="Times New Roman" w:cstheme="minorHAnsi"/>
          <w:spacing w:val="-3"/>
        </w:rPr>
        <w:t xml:space="preserve"> research activity </w:t>
      </w:r>
      <w:r w:rsidR="007703DC">
        <w:rPr>
          <w:rFonts w:eastAsia="Times New Roman" w:cstheme="minorHAnsi"/>
          <w:spacing w:val="-3"/>
        </w:rPr>
        <w:t xml:space="preserve">involving </w:t>
      </w:r>
      <w:r w:rsidR="008930A9">
        <w:rPr>
          <w:rFonts w:eastAsia="Times New Roman" w:cstheme="minorHAnsi"/>
          <w:spacing w:val="-3"/>
        </w:rPr>
        <w:t xml:space="preserve">resources from the </w:t>
      </w:r>
      <w:r w:rsidR="00EA0C64">
        <w:rPr>
          <w:rFonts w:eastAsia="Times New Roman" w:cstheme="minorHAnsi"/>
          <w:spacing w:val="-3"/>
        </w:rPr>
        <w:t>San Francisco Department of Public Health</w:t>
      </w:r>
      <w:r w:rsidR="00A50A22">
        <w:rPr>
          <w:rFonts w:eastAsia="Times New Roman" w:cstheme="minorHAnsi"/>
          <w:spacing w:val="-3"/>
        </w:rPr>
        <w:t xml:space="preserve"> (SFDPH)</w:t>
      </w:r>
      <w:r w:rsidR="00EA0C64">
        <w:rPr>
          <w:rFonts w:eastAsia="Times New Roman" w:cstheme="minorHAnsi"/>
          <w:spacing w:val="-3"/>
        </w:rPr>
        <w:t xml:space="preserve">, including </w:t>
      </w:r>
      <w:r w:rsidR="008930A9">
        <w:rPr>
          <w:rFonts w:eastAsia="Times New Roman" w:cstheme="minorHAnsi"/>
          <w:spacing w:val="-3"/>
        </w:rPr>
        <w:t xml:space="preserve">those at </w:t>
      </w:r>
      <w:r w:rsidR="00825D0A" w:rsidRPr="00A33C78">
        <w:rPr>
          <w:rFonts w:eastAsia="Times New Roman" w:cstheme="minorHAnsi"/>
          <w:spacing w:val="-3"/>
        </w:rPr>
        <w:t>Z</w:t>
      </w:r>
      <w:r w:rsidR="00EA0C64">
        <w:rPr>
          <w:rFonts w:eastAsia="Times New Roman" w:cstheme="minorHAnsi"/>
          <w:spacing w:val="-3"/>
        </w:rPr>
        <w:t xml:space="preserve">uckerberg </w:t>
      </w:r>
      <w:r w:rsidR="00825D0A" w:rsidRPr="00A33C78">
        <w:rPr>
          <w:rFonts w:eastAsia="Times New Roman" w:cstheme="minorHAnsi"/>
          <w:spacing w:val="-3"/>
        </w:rPr>
        <w:t>S</w:t>
      </w:r>
      <w:r w:rsidR="00EA0C64">
        <w:rPr>
          <w:rFonts w:eastAsia="Times New Roman" w:cstheme="minorHAnsi"/>
          <w:spacing w:val="-3"/>
        </w:rPr>
        <w:t xml:space="preserve">an </w:t>
      </w:r>
      <w:r w:rsidR="00825D0A" w:rsidRPr="00A33C78">
        <w:rPr>
          <w:rFonts w:eastAsia="Times New Roman" w:cstheme="minorHAnsi"/>
          <w:spacing w:val="-3"/>
        </w:rPr>
        <w:t>F</w:t>
      </w:r>
      <w:r w:rsidR="00EA0C64">
        <w:rPr>
          <w:rFonts w:eastAsia="Times New Roman" w:cstheme="minorHAnsi"/>
          <w:spacing w:val="-3"/>
        </w:rPr>
        <w:t xml:space="preserve">rancisco </w:t>
      </w:r>
      <w:r w:rsidR="00825D0A" w:rsidRPr="00A33C78">
        <w:rPr>
          <w:rFonts w:eastAsia="Times New Roman" w:cstheme="minorHAnsi"/>
          <w:spacing w:val="-3"/>
        </w:rPr>
        <w:t>G</w:t>
      </w:r>
      <w:r w:rsidR="00EA0C64">
        <w:rPr>
          <w:rFonts w:eastAsia="Times New Roman" w:cstheme="minorHAnsi"/>
          <w:spacing w:val="-3"/>
        </w:rPr>
        <w:t>eneral Hospital</w:t>
      </w:r>
      <w:r w:rsidR="00A50A22">
        <w:rPr>
          <w:rFonts w:eastAsia="Times New Roman" w:cstheme="minorHAnsi"/>
          <w:spacing w:val="-3"/>
        </w:rPr>
        <w:t xml:space="preserve"> (ZSFG)</w:t>
      </w:r>
      <w:r w:rsidR="003B2954">
        <w:rPr>
          <w:rFonts w:eastAsia="Times New Roman" w:cstheme="minorHAnsi"/>
          <w:spacing w:val="-3"/>
        </w:rPr>
        <w:t xml:space="preserve"> and</w:t>
      </w:r>
      <w:r w:rsidR="00CA7B96">
        <w:rPr>
          <w:rFonts w:eastAsia="Times New Roman" w:cstheme="minorHAnsi"/>
          <w:spacing w:val="-3"/>
        </w:rPr>
        <w:t xml:space="preserve"> additional San Francisco Health Network clinics</w:t>
      </w:r>
      <w:r w:rsidR="00EA0C64">
        <w:rPr>
          <w:rFonts w:eastAsia="Times New Roman" w:cstheme="minorHAnsi"/>
          <w:spacing w:val="-3"/>
        </w:rPr>
        <w:t>,</w:t>
      </w:r>
      <w:r w:rsidR="00825D0A" w:rsidRPr="00A33C78">
        <w:rPr>
          <w:rFonts w:eastAsia="Times New Roman" w:cstheme="minorHAnsi"/>
          <w:spacing w:val="-3"/>
        </w:rPr>
        <w:t xml:space="preserve">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>
          <w:rPr>
            <w:rStyle w:val="Hyperlink"/>
            <w:rFonts w:eastAsia="Times New Roman" w:cstheme="minorHAnsi"/>
            <w:b/>
          </w:rPr>
          <w:t>SFDPH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</w:t>
      </w:r>
      <w:r w:rsidR="001F5FE8" w:rsidRPr="00A33C78">
        <w:rPr>
          <w:rFonts w:eastAsia="Times New Roman" w:cstheme="minorHAnsi"/>
        </w:rPr>
        <w:t xml:space="preserve">ny interaction with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1"/>
        </w:rPr>
        <w:t xml:space="preserve">DPH </w:t>
      </w:r>
      <w:r>
        <w:rPr>
          <w:rFonts w:eastAsia="Times New Roman" w:cstheme="minorHAnsi"/>
          <w:spacing w:val="1"/>
        </w:rPr>
        <w:t>(</w:t>
      </w:r>
      <w:r w:rsidR="006A3F35" w:rsidRPr="00A33C78">
        <w:rPr>
          <w:rFonts w:eastAsia="Times New Roman" w:cstheme="minorHAnsi"/>
          <w:spacing w:val="1"/>
        </w:rPr>
        <w:t>ZSFG</w:t>
      </w:r>
      <w:r>
        <w:rPr>
          <w:rFonts w:eastAsia="Times New Roman" w:cstheme="minorHAnsi"/>
          <w:spacing w:val="1"/>
        </w:rPr>
        <w:t>)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="001F5FE8"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="001F5FE8" w:rsidRPr="00A33C78">
        <w:rPr>
          <w:rFonts w:eastAsia="Times New Roman" w:cstheme="minorHAnsi"/>
        </w:rPr>
        <w:t xml:space="preserve"> use of </w:t>
      </w:r>
      <w:r w:rsidR="00EA0C64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  <w:spacing w:val="2"/>
        </w:rPr>
        <w:t xml:space="preserve">DPH </w:t>
      </w:r>
      <w:r>
        <w:rPr>
          <w:rFonts w:eastAsia="Times New Roman" w:cstheme="minorHAnsi"/>
          <w:spacing w:val="2"/>
        </w:rPr>
        <w:t>(</w:t>
      </w:r>
      <w:r w:rsidR="006A3F35" w:rsidRPr="00A33C78">
        <w:rPr>
          <w:rFonts w:eastAsia="Times New Roman" w:cstheme="minorHAnsi"/>
          <w:spacing w:val="2"/>
        </w:rPr>
        <w:t>ZSFG</w:t>
      </w:r>
      <w:r>
        <w:rPr>
          <w:rFonts w:eastAsia="Times New Roman" w:cstheme="minorHAnsi"/>
          <w:spacing w:val="2"/>
        </w:rPr>
        <w:t>)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361C4D">
        <w:rPr>
          <w:rFonts w:eastAsia="Times New Roman" w:cstheme="minorHAnsi"/>
          <w:spacing w:val="2"/>
        </w:rPr>
        <w:t xml:space="preserve">funding,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564433">
        <w:rPr>
          <w:rFonts w:eastAsia="Times New Roman" w:cstheme="minorHAnsi"/>
        </w:rPr>
        <w:t>, requires SFDPH research approval</w:t>
      </w:r>
      <w:r>
        <w:rPr>
          <w:rFonts w:eastAsia="Times New Roman" w:cstheme="minorHAnsi"/>
        </w:rPr>
        <w:t>.</w:t>
      </w:r>
    </w:p>
    <w:p w14:paraId="4A6FFB92" w14:textId="46345032" w:rsidR="00EA0C64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72CF4">
        <w:rPr>
          <w:rFonts w:eastAsia="Times New Roman" w:cstheme="minorHAnsi"/>
        </w:rPr>
        <w:t>We strongly suggest all investigators review the two tables for clinical/operational</w:t>
      </w:r>
      <w:r w:rsidR="00572CF4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</w:t>
      </w:r>
      <w:r w:rsidR="00572CF4">
        <w:rPr>
          <w:rFonts w:eastAsia="Times New Roman" w:cstheme="minorHAnsi"/>
        </w:rPr>
        <w:t xml:space="preserve">and equity </w:t>
      </w:r>
      <w:r w:rsidRPr="00572CF4">
        <w:rPr>
          <w:rFonts w:eastAsia="Times New Roman" w:cstheme="minorHAnsi"/>
        </w:rPr>
        <w:t xml:space="preserve">approvals in advance of submitting your IRB. </w:t>
      </w:r>
      <w:r w:rsidR="00572CF4">
        <w:rPr>
          <w:rFonts w:eastAsia="Times New Roman" w:cstheme="minorHAnsi"/>
        </w:rPr>
        <w:t>T</w:t>
      </w:r>
      <w:r w:rsidR="008A30CB" w:rsidRPr="00572CF4">
        <w:rPr>
          <w:rFonts w:eastAsia="Times New Roman" w:cstheme="minorHAnsi"/>
        </w:rPr>
        <w:t xml:space="preserve">he Dean’s Office </w:t>
      </w:r>
      <w:r w:rsidR="00FC7E3E">
        <w:rPr>
          <w:rFonts w:eastAsia="Times New Roman" w:cstheme="minorHAnsi"/>
        </w:rPr>
        <w:t xml:space="preserve">requires </w:t>
      </w:r>
      <w:r w:rsidR="003C2877" w:rsidRPr="00572CF4">
        <w:rPr>
          <w:rFonts w:eastAsia="Times New Roman" w:cstheme="minorHAnsi"/>
        </w:rPr>
        <w:t>signatures</w:t>
      </w:r>
      <w:r w:rsidR="008A30CB" w:rsidRPr="00572CF4">
        <w:rPr>
          <w:rFonts w:eastAsia="Times New Roman" w:cstheme="minorHAnsi"/>
        </w:rPr>
        <w:t xml:space="preserve"> from the m</w:t>
      </w:r>
      <w:r w:rsidRPr="00572CF4">
        <w:rPr>
          <w:rFonts w:eastAsia="Times New Roman" w:cstheme="minorHAnsi"/>
        </w:rPr>
        <w:t>edical and nursing leadership</w:t>
      </w:r>
      <w:r w:rsidR="00FC7E3E">
        <w:rPr>
          <w:rFonts w:eastAsia="Times New Roman" w:cstheme="minorHAnsi"/>
        </w:rPr>
        <w:t>,</w:t>
      </w:r>
      <w:r w:rsidRPr="00572CF4">
        <w:rPr>
          <w:rFonts w:eastAsia="Times New Roman" w:cstheme="minorHAnsi"/>
        </w:rPr>
        <w:t xml:space="preserve"> dataset representatives</w:t>
      </w:r>
      <w:r w:rsidR="00FC7E3E">
        <w:rPr>
          <w:rFonts w:eastAsia="Times New Roman" w:cstheme="minorHAnsi"/>
        </w:rPr>
        <w:t xml:space="preserve">, </w:t>
      </w:r>
      <w:r w:rsidR="00FC7E3E" w:rsidRPr="00572CF4">
        <w:rPr>
          <w:rFonts w:eastAsia="Times New Roman" w:cstheme="minorHAnsi"/>
        </w:rPr>
        <w:t>and/or</w:t>
      </w:r>
      <w:r w:rsidR="00FC7E3E">
        <w:rPr>
          <w:rFonts w:eastAsia="Times New Roman" w:cstheme="minorHAnsi"/>
        </w:rPr>
        <w:t xml:space="preserve"> equity leadership,</w:t>
      </w:r>
      <w:r w:rsidRPr="00572CF4">
        <w:rPr>
          <w:rFonts w:eastAsia="Times New Roman" w:cstheme="minorHAnsi"/>
        </w:rPr>
        <w:t xml:space="preserve"> </w:t>
      </w:r>
      <w:r w:rsidR="008A30CB" w:rsidRPr="00572CF4">
        <w:rPr>
          <w:rFonts w:eastAsia="Times New Roman" w:cstheme="minorHAnsi"/>
        </w:rPr>
        <w:t>listed on pages</w:t>
      </w:r>
      <w:r w:rsidR="00A7679F">
        <w:rPr>
          <w:rFonts w:eastAsia="Times New Roman" w:cstheme="minorHAnsi"/>
        </w:rPr>
        <w:t xml:space="preserve"> 5-8</w:t>
      </w:r>
      <w:r w:rsidR="00FC7E3E">
        <w:rPr>
          <w:rFonts w:eastAsia="Times New Roman" w:cstheme="minorHAnsi"/>
        </w:rPr>
        <w:t xml:space="preserve">, before </w:t>
      </w:r>
      <w:r w:rsidR="00FC7E3E" w:rsidRPr="00572CF4">
        <w:rPr>
          <w:rFonts w:eastAsia="Times New Roman" w:cstheme="minorHAnsi"/>
        </w:rPr>
        <w:t>rout</w:t>
      </w:r>
      <w:r w:rsidR="00FC7E3E">
        <w:rPr>
          <w:rFonts w:eastAsia="Times New Roman" w:cstheme="minorHAnsi"/>
        </w:rPr>
        <w:t>ing</w:t>
      </w:r>
      <w:r w:rsidR="00FC7E3E" w:rsidRPr="00572CF4">
        <w:rPr>
          <w:rFonts w:eastAsia="Times New Roman" w:cstheme="minorHAnsi"/>
        </w:rPr>
        <w:t xml:space="preserve"> this form for final approval</w:t>
      </w:r>
      <w:r w:rsidR="00FC7E3E">
        <w:rPr>
          <w:rFonts w:eastAsia="Times New Roman" w:cstheme="minorHAnsi"/>
        </w:rPr>
        <w:t>.</w:t>
      </w:r>
      <w:r w:rsidRPr="00572CF4">
        <w:rPr>
          <w:rFonts w:eastAsia="Times New Roman" w:cstheme="minorHAnsi"/>
        </w:rPr>
        <w:t xml:space="preserve"> </w:t>
      </w:r>
    </w:p>
    <w:p w14:paraId="7B8195BD" w14:textId="225D9FEC" w:rsidR="00A91E0A" w:rsidRPr="00572CF4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32E0D378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A)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55065D4C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</w:t>
      </w:r>
      <w:r w:rsidR="00366D0B" w:rsidRPr="00A0121C">
        <w:rPr>
          <w:rFonts w:asciiTheme="minorHAnsi" w:eastAsia="Times New Roman" w:hAnsiTheme="minorHAnsi" w:cstheme="minorHAnsi"/>
          <w:sz w:val="22"/>
          <w:szCs w:val="22"/>
        </w:rPr>
        <w:t xml:space="preserve">relevant to your study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D71A29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6FF718CE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</w:p>
    <w:p w14:paraId="7ED11284" w14:textId="77777777" w:rsidR="003301EB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</w:p>
    <w:p w14:paraId="37869A93" w14:textId="432508D8" w:rsidR="00A00EB8" w:rsidRPr="00A0121C" w:rsidRDefault="00A00EB8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IT Build Needs and Data Access </w:t>
      </w:r>
      <w:r w:rsidR="00A0121C">
        <w:rPr>
          <w:rFonts w:eastAsia="Times New Roman" w:cstheme="minorHAnsi"/>
        </w:rPr>
        <w:t>approvals must be collected prior to submitting the protocol application.</w:t>
      </w:r>
    </w:p>
    <w:p w14:paraId="3FF40F75" w14:textId="70CD120E" w:rsidR="000B25EC" w:rsidRPr="00A0121C" w:rsidRDefault="003301E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Privacy</w:t>
      </w:r>
      <w:r w:rsidR="000B25EC" w:rsidRPr="00A0121C">
        <w:rPr>
          <w:rFonts w:eastAsia="Times New Roman" w:cstheme="minorHAnsi"/>
        </w:rPr>
        <w:t xml:space="preserve"> (</w:t>
      </w:r>
      <w:r w:rsidR="000B25EC" w:rsidRPr="00A0121C">
        <w:rPr>
          <w:rFonts w:eastAsia="Times New Roman" w:cstheme="minorHAnsi"/>
          <w:b/>
        </w:rPr>
        <w:t>Automatically</w:t>
      </w:r>
      <w:r w:rsidR="000B25EC" w:rsidRPr="00A0121C">
        <w:rPr>
          <w:rFonts w:eastAsia="Times New Roman" w:cstheme="minorHAnsi"/>
        </w:rPr>
        <w:t xml:space="preserve"> </w:t>
      </w:r>
      <w:r w:rsidR="000B25EC" w:rsidRPr="00050B71">
        <w:rPr>
          <w:rFonts w:eastAsia="Times New Roman" w:cstheme="minorHAnsi"/>
        </w:rPr>
        <w:t>required if Medical</w:t>
      </w:r>
      <w:r w:rsidR="000B25EC" w:rsidRPr="00A0121C">
        <w:rPr>
          <w:rFonts w:eastAsia="Times New Roman" w:cstheme="minorHAnsi"/>
        </w:rPr>
        <w:t xml:space="preserve"> Records are needed)</w:t>
      </w:r>
    </w:p>
    <w:p w14:paraId="1D3EBE40" w14:textId="063A9E46" w:rsidR="00551983" w:rsidRPr="00684D7F" w:rsidRDefault="003301EB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Laboratory Medicine</w:t>
      </w:r>
      <w:r w:rsidR="0072093D" w:rsidRPr="00684D7F">
        <w:rPr>
          <w:rFonts w:eastAsia="Times New Roman" w:cstheme="minorHAnsi"/>
        </w:rPr>
        <w:t xml:space="preserve">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00860962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IRB#_PI’s First Initial (space)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06964B9C" w:rsidR="00C612DB" w:rsidRPr="00724484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r w:rsidRPr="00C612DB">
        <w:rPr>
          <w:rFonts w:eastAsia="Times New Roman" w:cstheme="minorHAnsi"/>
          <w:bCs/>
          <w:spacing w:val="-3"/>
        </w:rPr>
        <w:t>form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41D49E40" w14:textId="11D68839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>Data, Compliance</w:t>
      </w:r>
      <w:r w:rsidR="001C577A">
        <w:rPr>
          <w:rFonts w:eastAsia="Verdana" w:cstheme="minorHAnsi"/>
          <w:b/>
          <w:bCs/>
          <w:color w:val="178CCB"/>
          <w:kern w:val="24"/>
        </w:rPr>
        <w:t>,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 and 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on your </w:t>
      </w:r>
      <w:r w:rsidR="005B6B02" w:rsidRPr="001878FC">
        <w:rPr>
          <w:rFonts w:eastAsia="Times New Roman" w:cstheme="minorHAnsi"/>
          <w:bCs/>
          <w:spacing w:val="-3"/>
        </w:rPr>
        <w:lastRenderedPageBreak/>
        <w:t>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 xml:space="preserve">The Dean's office will email a PDF of the signed application to the PI and any additional contact(s) once the application is approved. Please allow for a typical turnaround time of </w:t>
      </w:r>
      <w:r w:rsidR="005F2AB2">
        <w:rPr>
          <w:rFonts w:eastAsia="Times New Roman" w:cstheme="minorHAnsi"/>
          <w:bCs/>
          <w:spacing w:val="-3"/>
        </w:rPr>
        <w:t xml:space="preserve">up to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D71A29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75"/>
      </w:tblGrid>
      <w:tr w:rsidR="00C162E9" w14:paraId="2F339317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B95C92">
            <w:pPr>
              <w:tabs>
                <w:tab w:val="left" w:pos="10140"/>
              </w:tabs>
              <w:spacing w:before="29" w:after="240"/>
              <w:ind w:left="360" w:right="-2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FF49D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D71A29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D367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DD3" w14:textId="51384FF7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  <w:tr w:rsidR="005D082E" w14:paraId="53BEBFC4" w14:textId="77777777" w:rsidTr="006F799F">
        <w:trPr>
          <w:ins w:id="4" w:author="Qare, Nancy" w:date="2023-03-03T13:39:00Z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37D5" w14:textId="6C906319" w:rsidR="005D082E" w:rsidRPr="005D082E" w:rsidRDefault="005D082E">
            <w:pPr>
              <w:spacing w:after="120" w:line="240" w:lineRule="exact"/>
              <w:jc w:val="center"/>
              <w:rPr>
                <w:ins w:id="5" w:author="Qare, Nancy" w:date="2023-03-03T13:39:00Z"/>
                <w:rFonts w:cstheme="minorHAnsi"/>
                <w:bCs/>
                <w:rPrChange w:id="6" w:author="Qare, Nancy" w:date="2023-03-03T13:41:00Z">
                  <w:rPr>
                    <w:ins w:id="7" w:author="Qare, Nancy" w:date="2023-03-03T13:39:00Z"/>
                    <w:rFonts w:cstheme="minorHAnsi"/>
                    <w:b/>
                  </w:rPr>
                </w:rPrChange>
              </w:rPr>
              <w:pPrChange w:id="8" w:author="Qare, Nancy" w:date="2023-03-03T13:41:00Z">
                <w:pPr>
                  <w:spacing w:after="120" w:line="240" w:lineRule="exact"/>
                  <w:ind w:left="360" w:hanging="360"/>
                </w:pPr>
              </w:pPrChange>
            </w:pPr>
            <w:ins w:id="9" w:author="Qare, Nancy" w:date="2023-03-03T13:40:00Z">
              <w:r>
                <w:rPr>
                  <w:rFonts w:cstheme="minorHAnsi"/>
                  <w:b/>
                </w:rPr>
                <w:t>Receiving Funding for Research Study</w:t>
              </w:r>
            </w:ins>
            <w:ins w:id="10" w:author="Qare, Nancy" w:date="2023-03-03T13:41:00Z">
              <w:r>
                <w:rPr>
                  <w:rFonts w:cstheme="minorHAnsi"/>
                  <w:b/>
                </w:rPr>
                <w:t xml:space="preserve">?  </w:t>
              </w:r>
              <w:r w:rsidRPr="00A33C78">
                <w:rPr>
                  <w:rFonts w:cstheme="minorHAnsi"/>
                  <w:b/>
                </w:rPr>
                <w:t xml:space="preserve">       </w:t>
              </w:r>
            </w:ins>
            <w:customXmlInsRangeStart w:id="11" w:author="Qare, Nancy" w:date="2023-03-03T13:41:00Z"/>
            <w:sdt>
              <w:sdtPr>
                <w:rPr>
                  <w:rFonts w:ascii="Calibri" w:eastAsia="Calibri" w:hAnsi="Calibri" w:cs="Times New Roman"/>
                </w:rPr>
                <w:id w:val="-355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1"/>
                <w:ins w:id="12" w:author="Qare, Nancy" w:date="2023-03-03T13:41:00Z"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ins>
                <w:customXmlInsRangeStart w:id="13" w:author="Qare, Nancy" w:date="2023-03-03T13:41:00Z"/>
              </w:sdtContent>
            </w:sdt>
            <w:customXmlInsRangeEnd w:id="13"/>
            <w:ins w:id="14" w:author="Qare, Nancy" w:date="2023-03-03T13:41:00Z">
              <w:r w:rsidRPr="00A33C78">
                <w:rPr>
                  <w:rFonts w:eastAsia="Symbol" w:cstheme="minorHAnsi"/>
                  <w:position w:val="-1"/>
                </w:rPr>
                <w:t xml:space="preserve"> </w:t>
              </w:r>
              <w:r w:rsidRPr="00A33C78">
                <w:rPr>
                  <w:rFonts w:cstheme="minorHAnsi"/>
                  <w:b/>
                </w:rPr>
                <w:t xml:space="preserve">  </w:t>
              </w:r>
              <w:r>
                <w:rPr>
                  <w:rFonts w:cstheme="minorHAnsi"/>
                  <w:bCs/>
                </w:rPr>
                <w:t xml:space="preserve">Yes           </w:t>
              </w:r>
              <w:r w:rsidRPr="00A33C78">
                <w:rPr>
                  <w:rFonts w:cstheme="minorHAnsi"/>
                  <w:b/>
                </w:rPr>
                <w:t xml:space="preserve">   </w:t>
              </w:r>
            </w:ins>
            <w:customXmlInsRangeStart w:id="15" w:author="Qare, Nancy" w:date="2023-03-03T13:41:00Z"/>
            <w:sdt>
              <w:sdtPr>
                <w:rPr>
                  <w:rFonts w:ascii="Calibri" w:eastAsia="Calibri" w:hAnsi="Calibri" w:cs="Times New Roman"/>
                </w:rPr>
                <w:id w:val="16470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5"/>
                <w:ins w:id="16" w:author="Qare, Nancy" w:date="2023-03-03T13:41:00Z">
                  <w:r>
                    <w:rPr>
                      <w:rFonts w:ascii="MS Gothic" w:eastAsia="MS Gothic" w:hAnsi="MS Gothic" w:cs="Times New Roman" w:hint="eastAsia"/>
                    </w:rPr>
                    <w:t>☐</w:t>
                  </w:r>
                </w:ins>
                <w:customXmlInsRangeStart w:id="17" w:author="Qare, Nancy" w:date="2023-03-03T13:41:00Z"/>
              </w:sdtContent>
            </w:sdt>
            <w:customXmlInsRangeEnd w:id="17"/>
            <w:ins w:id="18" w:author="Qare, Nancy" w:date="2023-03-03T13:41:00Z">
              <w:r w:rsidRPr="00A33C78">
                <w:rPr>
                  <w:rFonts w:eastAsia="Symbol" w:cstheme="minorHAnsi"/>
                  <w:position w:val="-1"/>
                </w:rPr>
                <w:t xml:space="preserve"> </w:t>
              </w:r>
              <w:r w:rsidRPr="00A33C78">
                <w:rPr>
                  <w:rFonts w:cstheme="minorHAnsi"/>
                  <w:b/>
                </w:rPr>
                <w:t xml:space="preserve">  </w:t>
              </w:r>
              <w:r>
                <w:rPr>
                  <w:rFonts w:cstheme="minorHAnsi"/>
                  <w:b/>
                </w:rPr>
                <w:t xml:space="preserve"> </w:t>
              </w:r>
              <w:r>
                <w:rPr>
                  <w:rFonts w:cstheme="minorHAnsi"/>
                  <w:bCs/>
                </w:rPr>
                <w:t>No</w:t>
              </w:r>
            </w:ins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D71A29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2D9A232F" w:rsidR="008A0604" w:rsidRPr="00A33C78" w:rsidRDefault="00D71A29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76610451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3D5ADF39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D71A29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D71A29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D71A29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D71A29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9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19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D71A29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20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20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D71A29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21" w:name="_Hlk85636828"/>
    <w:p w14:paraId="76F1F53F" w14:textId="5535A386" w:rsidR="000A433E" w:rsidRPr="000A433E" w:rsidRDefault="00D71A29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D71A29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D71A29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D71A29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D71A29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D71A29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22" w:name="_Hlk92959456"/>
      <w:bookmarkEnd w:id="21"/>
    </w:p>
    <w:bookmarkStart w:id="23" w:name="_Hlk92809040"/>
    <w:p w14:paraId="2458A471" w14:textId="1320D7A7" w:rsidR="00EA2B03" w:rsidRDefault="00D71A29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D71A29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356B95A" w14:textId="77777777" w:rsidTr="004871EC">
        <w:tc>
          <w:tcPr>
            <w:tcW w:w="5221" w:type="dxa"/>
          </w:tcPr>
          <w:p w14:paraId="08959658" w14:textId="749DC95A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1866183"/>
                <w:placeholder>
                  <w:docPart w:val="37BB53A5CB75424A9FDDEDFCF442ED3F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DB567A9" w14:textId="106713F1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8621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203731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5749F849" w14:textId="77777777" w:rsidTr="004871EC">
        <w:tc>
          <w:tcPr>
            <w:tcW w:w="5221" w:type="dxa"/>
          </w:tcPr>
          <w:p w14:paraId="11118E63" w14:textId="13467947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57776395"/>
                <w:placeholder>
                  <w:docPart w:val="D70E62F8F85D494F8717C7B8D9A181B2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9901386" w14:textId="36E4496B" w:rsidR="004871EC" w:rsidRDefault="00D71A29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7476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1877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23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7A0EDC90" w:rsidR="004871EC" w:rsidRDefault="00D71A29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identified data.</w:t>
      </w:r>
    </w:p>
    <w:p w14:paraId="4510B1FD" w14:textId="14E83FE3" w:rsidR="00550881" w:rsidRDefault="00D71A29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bookmarkStart w:id="24" w:name="_Hlk113979747"/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  <w:bookmarkEnd w:id="24"/>
    </w:p>
    <w:p w14:paraId="27306D43" w14:textId="2C891A91" w:rsidR="00550881" w:rsidRPr="004871EC" w:rsidRDefault="00550881" w:rsidP="004871EC">
      <w:pPr>
        <w:ind w:left="450" w:hanging="450"/>
        <w:rPr>
          <w:rFonts w:eastAsia="Times New Roman" w:cstheme="minorHAnsi"/>
        </w:rPr>
      </w:pPr>
    </w:p>
    <w:bookmarkEnd w:id="22"/>
    <w:p w14:paraId="7511F1BA" w14:textId="13A89D26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72612E8A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7C7266F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1546946278"/>
              <w:placeholder>
                <w:docPart w:val="F38D4F1CD47949A5BA6DA903F4784E6A"/>
              </w:placeholder>
            </w:sdtPr>
            <w:sdtEndPr/>
            <w:sdtContent>
              <w:p w14:paraId="008D860B" w14:textId="32B61BBE" w:rsidR="003F7917" w:rsidRPr="00867CEC" w:rsidRDefault="003F7917" w:rsidP="00F5496F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 xml:space="preserve"># </w:t>
                </w:r>
                <w:proofErr w:type="gramStart"/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>subjects</w:t>
                </w:r>
                <w:proofErr w:type="gramEnd"/>
              </w:p>
            </w:sdtContent>
          </w:sdt>
        </w:tc>
        <w:tc>
          <w:tcPr>
            <w:tcW w:w="1296" w:type="dxa"/>
          </w:tcPr>
          <w:p w14:paraId="0982658D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  <w:sdt>
            <w:sdtPr>
              <w:rPr>
                <w:rFonts w:eastAsia="Times New Roman" w:cstheme="minorHAnsi"/>
              </w:rPr>
              <w:id w:val="-721673639"/>
              <w:placeholder>
                <w:docPart w:val="42908732FA0B49EAA894DE2DDFB64003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28915671"/>
                  <w:placeholder>
                    <w:docPart w:val="C7699C35521348AA84B66BACA6B33B7C"/>
                  </w:placeholder>
                </w:sdtPr>
                <w:sdtEndPr/>
                <w:sdtContent>
                  <w:p w14:paraId="505BF9FC" w14:textId="0F531FD8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68DA61A0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968866004"/>
              <w:placeholder>
                <w:docPart w:val="3093349ECDE54C71BBF4C3A5881C1885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170755357"/>
                  <w:placeholder>
                    <w:docPart w:val="B51F16BF05D5464C8A5EC7EA9027DD72"/>
                  </w:placeholder>
                </w:sdtPr>
                <w:sdtEndPr/>
                <w:sdtContent>
                  <w:p w14:paraId="739215E8" w14:textId="02F95074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44414F18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822557611"/>
              <w:placeholder>
                <w:docPart w:val="344D7ACAA74A4301BC19A4A300EC4697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sdt>
                <w:sdtPr>
                  <w:rPr>
                    <w:rFonts w:eastAsia="Times New Roman" w:cstheme="minorHAnsi"/>
                  </w:rPr>
                  <w:id w:val="-1672791109"/>
                  <w:placeholder>
                    <w:docPart w:val="01353771674C44B2B3DE5374A3A6E7EF"/>
                  </w:placeholder>
                </w:sdtPr>
                <w:sdtEndPr>
                  <w:rPr>
                    <w:color w:val="BFBFBF" w:themeColor="background1" w:themeShade="BF"/>
                  </w:rPr>
                </w:sdtEndPr>
                <w:sdtContent>
                  <w:p w14:paraId="465F5706" w14:textId="31902159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  <w:tc>
          <w:tcPr>
            <w:tcW w:w="1296" w:type="dxa"/>
          </w:tcPr>
          <w:p w14:paraId="25EA8282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427163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-1316569931"/>
                  <w:placeholder>
                    <w:docPart w:val="8BA2B63007D84C4EBF309E7DBF0A5A94"/>
                  </w:placeholder>
                </w:sdtPr>
                <w:sdtEndPr/>
                <w:sdtContent>
                  <w:p w14:paraId="529A50D4" w14:textId="015C1773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 xml:space="preserve"># </w:t>
                    </w:r>
                    <w:proofErr w:type="gramStart"/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subjects</w:t>
                    </w:r>
                    <w:proofErr w:type="gramEnd"/>
                  </w:p>
                </w:sdtContent>
              </w:sdt>
            </w:sdtContent>
          </w:sdt>
        </w:tc>
      </w:tr>
    </w:tbl>
    <w:p w14:paraId="3A2EA90A" w14:textId="77777777" w:rsidR="007E1265" w:rsidRDefault="00D71A2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6D0921FB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</w:t>
      </w:r>
      <w:r w:rsidR="003F7917">
        <w:rPr>
          <w:rFonts w:eastAsia="Times New Roman" w:cstheme="minorHAnsi"/>
          <w:b/>
          <w:spacing w:val="-6"/>
        </w:rPr>
        <w:t xml:space="preserve"> UCSF </w:t>
      </w:r>
      <w:r w:rsidR="00E17275">
        <w:rPr>
          <w:rFonts w:eastAsia="Times New Roman" w:cstheme="minorHAnsi"/>
          <w:b/>
          <w:spacing w:val="-6"/>
        </w:rPr>
        <w:t>Staff</w:t>
      </w:r>
      <w:r w:rsidR="003F7917">
        <w:rPr>
          <w:rFonts w:eastAsia="Times New Roman" w:cstheme="minorHAnsi"/>
          <w:b/>
          <w:spacing w:val="-6"/>
        </w:rPr>
        <w:t xml:space="preserve"> involved </w:t>
      </w:r>
      <w:ins w:id="25" w:author="Qare, Nancy" w:date="2023-03-03T13:38:00Z">
        <w:r w:rsidR="005D082E">
          <w:rPr>
            <w:rFonts w:eastAsia="Times New Roman" w:cstheme="minorHAnsi"/>
            <w:b/>
            <w:spacing w:val="-6"/>
          </w:rPr>
          <w:t>in</w:t>
        </w:r>
      </w:ins>
      <w:del w:id="26" w:author="Qare, Nancy" w:date="2023-03-03T13:38:00Z">
        <w:r w:rsidR="003F7917" w:rsidDel="005D082E">
          <w:rPr>
            <w:rFonts w:eastAsia="Times New Roman" w:cstheme="minorHAnsi"/>
            <w:b/>
            <w:spacing w:val="-6"/>
          </w:rPr>
          <w:delText>this</w:delText>
        </w:r>
      </w:del>
      <w:r w:rsidR="003F7917">
        <w:rPr>
          <w:rFonts w:eastAsia="Times New Roman" w:cstheme="minorHAnsi"/>
          <w:b/>
          <w:spacing w:val="-6"/>
        </w:rPr>
        <w:t xml:space="preserve"> this study</w:t>
      </w:r>
      <w:r w:rsidR="00E17275"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742EAB92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</w:t>
      </w:r>
      <w:r w:rsidR="003F7917">
        <w:rPr>
          <w:rFonts w:eastAsia="Times New Roman" w:cstheme="minorHAnsi"/>
          <w:b/>
          <w:spacing w:val="-6"/>
        </w:rPr>
        <w:t xml:space="preserve">SFDPH/ZSFG </w:t>
      </w:r>
      <w:r>
        <w:rPr>
          <w:rFonts w:eastAsia="Times New Roman" w:cstheme="minorHAnsi"/>
          <w:b/>
          <w:spacing w:val="-6"/>
        </w:rPr>
        <w:t>Staff</w:t>
      </w:r>
      <w:r w:rsidR="003F7917" w:rsidRPr="003F7917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involved</w:t>
      </w:r>
      <w:del w:id="27" w:author="Qare, Nancy" w:date="2023-03-03T13:38:00Z">
        <w:r w:rsidR="003F7917" w:rsidDel="005D082E">
          <w:rPr>
            <w:rFonts w:eastAsia="Times New Roman" w:cstheme="minorHAnsi"/>
            <w:b/>
            <w:spacing w:val="-6"/>
          </w:rPr>
          <w:delText xml:space="preserve"> this</w:delText>
        </w:r>
      </w:del>
      <w:ins w:id="28" w:author="Qare, Nancy" w:date="2023-03-03T13:38:00Z">
        <w:r w:rsidR="005D082E">
          <w:rPr>
            <w:rFonts w:eastAsia="Times New Roman" w:cstheme="minorHAnsi"/>
            <w:b/>
            <w:spacing w:val="-6"/>
          </w:rPr>
          <w:t xml:space="preserve"> in</w:t>
        </w:r>
      </w:ins>
      <w:r w:rsidR="003F7917">
        <w:rPr>
          <w:rFonts w:eastAsia="Times New Roman" w:cstheme="minorHAnsi"/>
          <w:b/>
          <w:spacing w:val="-6"/>
        </w:rPr>
        <w:t xml:space="preserve"> this study</w:t>
      </w:r>
      <w:r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06207977" w:rsidR="00743875" w:rsidRPr="00FE7113" w:rsidRDefault="00EE4883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</w:p>
    <w:p w14:paraId="2F5675F9" w14:textId="01D8CAF3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 xml:space="preserve">authorized approvers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D71A29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D71A2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D71A2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D71A2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29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29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34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34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617B8F90" w14:textId="77777777" w:rsidR="00CD3C76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Leslie Holpit</w:t>
            </w:r>
          </w:p>
          <w:p w14:paraId="496D293E" w14:textId="2F2B5994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2E812451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(Laura Lang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35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35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D71A29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Dara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Papo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>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654BE2E3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David Smith,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Michelle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2B4C0DB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Michelle Fouts,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Jeanette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Cavano, PharmD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36" w:name="_Hlk92808754"/>
      <w:r w:rsidRPr="00A7679F">
        <w:rPr>
          <w:b/>
          <w:bCs/>
          <w:sz w:val="28"/>
          <w:szCs w:val="28"/>
        </w:rPr>
        <w:lastRenderedPageBreak/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37" w:name="_Hlk87027333"/>
      <w:r w:rsidR="00A47206">
        <w:rPr>
          <w:b/>
          <w:bCs/>
          <w:sz w:val="28"/>
          <w:szCs w:val="28"/>
        </w:rPr>
        <w:t xml:space="preserve">Submission </w:t>
      </w:r>
      <w:bookmarkEnd w:id="37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36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12C0D587" w:rsidR="00C612DB" w:rsidRDefault="00D71A29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</w:t>
      </w:r>
      <w:r w:rsidR="00B4329E">
        <w:t>,</w:t>
      </w:r>
      <w:r w:rsidR="00C612DB">
        <w:t xml:space="preserve">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D71A29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bookmarkStart w:id="38" w:name="_Hlk113979367"/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bookmarkEnd w:id="38"/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DPH COVID Task Force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64BD607D" w14:textId="586EB71A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Trang Nguyen- Epi</w:t>
            </w:r>
            <w:r w:rsidR="0000424F">
              <w:rPr>
                <w:sz w:val="20"/>
                <w:szCs w:val="20"/>
              </w:rPr>
              <w:t xml:space="preserve">, PhD </w:t>
            </w:r>
            <w:r w:rsidRPr="006A7072">
              <w:rPr>
                <w:sz w:val="20"/>
                <w:szCs w:val="20"/>
              </w:rPr>
              <w:t>Surveillance Lead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26B958" w14:textId="158EE0E7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Wayne Enanoria,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95A0296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Michelle Fouts, 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 xml:space="preserve">Michelle </w:t>
            </w:r>
            <w:proofErr w:type="spellStart"/>
            <w:r w:rsidRPr="001915F3">
              <w:rPr>
                <w:sz w:val="20"/>
                <w:szCs w:val="20"/>
              </w:rPr>
              <w:t>Kirian</w:t>
            </w:r>
            <w:proofErr w:type="spellEnd"/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lastRenderedPageBreak/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D71A29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D71A29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D71A29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D71A29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D71A29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D71A29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D71A29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D71A29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D71A29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D71A29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D71A29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D71A29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147DECA4" w:rsidR="00985634" w:rsidRPr="00381C5A" w:rsidRDefault="00D71A29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C4A91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Directly to study participants</w:t>
            </w:r>
          </w:p>
          <w:p w14:paraId="21E3CFF4" w14:textId="6F6BD2F2" w:rsidR="00E4467E" w:rsidRPr="00E4467E" w:rsidRDefault="00D71A29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D71A29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D71A29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D71A29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D71A29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D71A29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D71A29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33112AD8" w:rsidR="00743875" w:rsidRPr="00362CDA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lastRenderedPageBreak/>
        <w:t>Resource Approval Checklist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2624D961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6413D7" w:rsidRPr="006413D7">
                <w:rPr>
                  <w:rStyle w:val="Hyperlink"/>
                  <w:rFonts w:eastAsia="Times New Roman" w:cstheme="minorHAnsi"/>
                </w:rPr>
                <w:t>Diane.Lovko-Premeau@sfdph.org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6E34AD4C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5E93E75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="003301EB">
                <w:rPr>
                  <w:rStyle w:val="Hyperlink"/>
                  <w:rFonts w:eastAsia="Times New Roman" w:cstheme="minorHAnsi"/>
                </w:rPr>
                <w:t>Kim.Oka</w:t>
              </w:r>
              <w:r w:rsidR="003301EB" w:rsidRPr="00A33C78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>(</w:t>
            </w:r>
            <w:proofErr w:type="gramStart"/>
            <w:r w:rsidRPr="00A33C78">
              <w:rPr>
                <w:rFonts w:eastAsia="Times New Roman" w:cstheme="minorHAnsi"/>
              </w:rPr>
              <w:t>also</w:t>
            </w:r>
            <w:proofErr w:type="gramEnd"/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18619E2" w:rsidR="003276D5" w:rsidRPr="00A33C78" w:rsidRDefault="003301EB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LABORATORY MEDICINE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3708E928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3301EB" w:rsidRPr="00B44BA5">
                <w:rPr>
                  <w:rStyle w:val="Hyperlink"/>
                  <w:rFonts w:eastAsia="Times New Roman" w:cstheme="minorHAnsi"/>
                </w:rPr>
                <w:t>Steve.Peacock@ucsf.edu</w:t>
              </w:r>
            </w:hyperlink>
            <w:r w:rsidR="003301EB">
              <w:rPr>
                <w:rFonts w:eastAsia="Times New Roman" w:cstheme="minorHAnsi"/>
              </w:rPr>
              <w:t xml:space="preserve"> 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D71A29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5CF0A3BA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Data,</w:t>
      </w:r>
      <w:r w:rsidR="00163535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3301EB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Privacy,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69A77999" w:rsidR="0023327A" w:rsidRPr="0041124A" w:rsidRDefault="00F8717D" w:rsidP="00F3307A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450062A8" w:rsidR="00B91303" w:rsidRPr="00A33C78" w:rsidRDefault="003301E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PRIVACY</w:t>
      </w:r>
      <w:r w:rsidR="00B91303" w:rsidRPr="00A33C78">
        <w:rPr>
          <w:rFonts w:eastAsia="Times New Roman" w:cstheme="minorHAnsi"/>
          <w:b/>
          <w:bCs/>
        </w:rPr>
        <w:t xml:space="preserve"> </w:t>
      </w:r>
      <w:r w:rsidR="00B91303" w:rsidRPr="00A33C78">
        <w:rPr>
          <w:rFonts w:eastAsia="Times New Roman" w:cstheme="minorHAnsi"/>
          <w:bCs/>
        </w:rPr>
        <w:t xml:space="preserve">(Must be signed </w:t>
      </w:r>
      <w:r w:rsidR="00B91303" w:rsidRPr="00A33C78">
        <w:rPr>
          <w:rFonts w:eastAsia="Times New Roman" w:cstheme="minorHAnsi"/>
          <w:b/>
          <w:bCs/>
        </w:rPr>
        <w:t>if</w:t>
      </w:r>
      <w:r w:rsidR="00B91303"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3AD5B15B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301C03C" w:rsidR="008A0604" w:rsidRPr="00A33C78" w:rsidRDefault="003301EB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LABORATORY MEDICINE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E854E48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2387453F" w:rsidR="00FB2585" w:rsidRPr="00A33C78" w:rsidRDefault="00FB2585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Hali Hammer, MD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7D30A50" w14:textId="0C543546" w:rsidR="00FB2585" w:rsidRPr="00A33C78" w:rsidRDefault="0043596B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Roland Pickens</w:t>
      </w:r>
      <w:r w:rsidR="001E5C40">
        <w:rPr>
          <w:rFonts w:eastAsia="Times New Roman" w:cstheme="minorHAnsi"/>
          <w:position w:val="-1"/>
        </w:rPr>
        <w:t>, MHA, FACHE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68418FC9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39" w:name="_Hlk82615827"/>
      <w:r>
        <w:rPr>
          <w:rFonts w:eastAsia="Times New Roman" w:cstheme="minorHAnsi"/>
        </w:rPr>
        <w:t>Director of Ambulatory Care</w:t>
      </w:r>
      <w:bookmarkEnd w:id="39"/>
      <w:r>
        <w:rPr>
          <w:rFonts w:eastAsia="Times New Roman" w:cstheme="minorHAnsi"/>
        </w:rPr>
        <w:t>, SFDPH</w:t>
      </w:r>
      <w:r w:rsidRPr="00A33C78">
        <w:rPr>
          <w:rFonts w:eastAsia="Times New Roman" w:cstheme="minorHAnsi"/>
        </w:rPr>
        <w:tab/>
      </w:r>
      <w:r w:rsidR="0043596B" w:rsidRPr="0043596B">
        <w:rPr>
          <w:rFonts w:eastAsia="Times New Roman" w:cstheme="minorHAnsi"/>
          <w:sz w:val="20"/>
          <w:szCs w:val="20"/>
        </w:rPr>
        <w:t>Interim</w:t>
      </w:r>
      <w:r w:rsidR="0043596B">
        <w:rPr>
          <w:rFonts w:eastAsia="Times New Roman" w:cstheme="minorHAnsi"/>
        </w:rPr>
        <w:t xml:space="preserve"> </w:t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1E5C40">
        <w:rPr>
          <w:rFonts w:eastAsia="Times New Roman" w:cstheme="minorHAnsi"/>
        </w:rPr>
        <w:t xml:space="preserve">, Laguna Honda </w:t>
      </w:r>
      <w:r w:rsidR="001E5C40" w:rsidRPr="0043596B">
        <w:rPr>
          <w:rFonts w:eastAsia="Times New Roman" w:cstheme="minorHAnsi"/>
          <w:sz w:val="20"/>
          <w:szCs w:val="20"/>
        </w:rPr>
        <w:t>Hospit</w:t>
      </w:r>
      <w:r w:rsidR="0043596B">
        <w:rPr>
          <w:rFonts w:eastAsia="Times New Roman" w:cstheme="minorHAnsi"/>
          <w:sz w:val="20"/>
          <w:szCs w:val="20"/>
        </w:rPr>
        <w:t>al</w:t>
      </w:r>
    </w:p>
    <w:p w14:paraId="7BF95B9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492E828A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</w:t>
      </w:r>
      <w:r w:rsidR="007511DA">
        <w:rPr>
          <w:rFonts w:cstheme="minorHAnsi"/>
        </w:rPr>
        <w:t>Protocol, the</w:t>
      </w:r>
      <w:r w:rsidR="00BB5CA8">
        <w:rPr>
          <w:rFonts w:cstheme="minorHAnsi"/>
        </w:rPr>
        <w:t xml:space="preserve"> IRB </w:t>
      </w:r>
      <w:r w:rsidR="007511DA">
        <w:rPr>
          <w:rFonts w:cstheme="minorHAnsi"/>
        </w:rPr>
        <w:t>Approval</w:t>
      </w:r>
      <w:r w:rsidR="00BB5CA8">
        <w:rPr>
          <w:rFonts w:cstheme="minorHAnsi"/>
        </w:rPr>
        <w:t xml:space="preserve"> Letter, </w:t>
      </w:r>
      <w:r w:rsidR="007511DA">
        <w:rPr>
          <w:rFonts w:cstheme="minorHAnsi"/>
        </w:rPr>
        <w:t>and full</w:t>
      </w:r>
      <w:r w:rsidR="00BB5CA8">
        <w:rPr>
          <w:rFonts w:cstheme="minorHAnsi"/>
        </w:rPr>
        <w:t xml:space="preserve"> UCSF IRB Application. </w:t>
      </w:r>
      <w:r>
        <w:rPr>
          <w:rFonts w:cstheme="minorHAnsi"/>
        </w:rPr>
        <w:t xml:space="preserve"> The Dean’s Office at ZSFG will route all documents to the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39FC" w14:textId="77777777" w:rsidR="00854EE6" w:rsidRDefault="00854EE6" w:rsidP="0082409A">
      <w:pPr>
        <w:spacing w:after="0" w:line="240" w:lineRule="auto"/>
      </w:pPr>
      <w:r>
        <w:separator/>
      </w:r>
    </w:p>
  </w:endnote>
  <w:endnote w:type="continuationSeparator" w:id="0">
    <w:p w14:paraId="1A343891" w14:textId="77777777" w:rsidR="00854EE6" w:rsidRDefault="00854EE6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2DA5BF50" w:rsidR="007F27A0" w:rsidRPr="00F50E44" w:rsidRDefault="00D71A29" w:rsidP="00D71A29">
    <w:pPr>
      <w:pStyle w:val="Footer"/>
      <w:jc w:val="right"/>
      <w:rPr>
        <w:sz w:val="18"/>
      </w:rPr>
    </w:pPr>
    <w:r>
      <w:rPr>
        <w:sz w:val="18"/>
      </w:rPr>
      <w:t>04/10/2023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2F7FCDA2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ins w:id="2" w:author="Qare, Nancy" w:date="2023-04-10T14:15:00Z">
      <w:r w:rsidR="00D71A29">
        <w:rPr>
          <w:noProof/>
          <w:sz w:val="18"/>
        </w:rPr>
        <w:t>4/10/2023</w:t>
      </w:r>
    </w:ins>
    <w:del w:id="3" w:author="Qare, Nancy" w:date="2023-03-03T13:37:00Z">
      <w:r w:rsidR="003B5D08" w:rsidDel="005D082E">
        <w:rPr>
          <w:noProof/>
          <w:sz w:val="18"/>
        </w:rPr>
        <w:delText>12/7/2022</w:delText>
      </w:r>
    </w:del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020354D2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ins w:id="30" w:author="Qare, Nancy" w:date="2023-04-10T14:15:00Z">
      <w:r w:rsidR="00D71A29">
        <w:rPr>
          <w:noProof/>
          <w:sz w:val="18"/>
        </w:rPr>
        <w:t>4/10/2023</w:t>
      </w:r>
    </w:ins>
    <w:del w:id="31" w:author="Qare, Nancy" w:date="2023-03-03T13:37:00Z">
      <w:r w:rsidR="003B5D08" w:rsidDel="005D082E">
        <w:rPr>
          <w:noProof/>
          <w:sz w:val="18"/>
        </w:rPr>
        <w:delText>12/7/2022</w:delText>
      </w:r>
    </w:del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12748892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ins w:id="32" w:author="Qare, Nancy" w:date="2023-04-10T14:15:00Z">
      <w:r w:rsidR="00D71A29">
        <w:rPr>
          <w:noProof/>
          <w:sz w:val="18"/>
        </w:rPr>
        <w:t>4/10/2023</w:t>
      </w:r>
    </w:ins>
    <w:del w:id="33" w:author="Qare, Nancy" w:date="2023-03-03T13:37:00Z">
      <w:r w:rsidR="003B5D08" w:rsidDel="005D082E">
        <w:rPr>
          <w:noProof/>
          <w:sz w:val="18"/>
        </w:rPr>
        <w:delText>12/7/2022</w:delText>
      </w:r>
    </w:del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25C5" w14:textId="77777777" w:rsidR="00854EE6" w:rsidRDefault="00854EE6" w:rsidP="0082409A">
      <w:pPr>
        <w:spacing w:after="0" w:line="240" w:lineRule="auto"/>
      </w:pPr>
      <w:r>
        <w:separator/>
      </w:r>
    </w:p>
  </w:footnote>
  <w:footnote w:type="continuationSeparator" w:id="0">
    <w:p w14:paraId="7BF903DD" w14:textId="77777777" w:rsidR="00854EE6" w:rsidRDefault="00854EE6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D3A5D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46120ABB" w:rsidR="007F27A0" w:rsidRPr="00466B99" w:rsidRDefault="00DC7B46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</w:t>
          </w:r>
          <w:r w:rsidR="007F27A0"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24188">
    <w:abstractNumId w:val="2"/>
  </w:num>
  <w:num w:numId="2" w16cid:durableId="108280165">
    <w:abstractNumId w:val="10"/>
  </w:num>
  <w:num w:numId="3" w16cid:durableId="783614089">
    <w:abstractNumId w:val="4"/>
  </w:num>
  <w:num w:numId="4" w16cid:durableId="1439178815">
    <w:abstractNumId w:val="19"/>
  </w:num>
  <w:num w:numId="5" w16cid:durableId="1957327377">
    <w:abstractNumId w:val="5"/>
  </w:num>
  <w:num w:numId="6" w16cid:durableId="2071884154">
    <w:abstractNumId w:val="11"/>
  </w:num>
  <w:num w:numId="7" w16cid:durableId="383915251">
    <w:abstractNumId w:val="22"/>
  </w:num>
  <w:num w:numId="8" w16cid:durableId="401176887">
    <w:abstractNumId w:val="12"/>
  </w:num>
  <w:num w:numId="9" w16cid:durableId="1561749356">
    <w:abstractNumId w:val="16"/>
  </w:num>
  <w:num w:numId="10" w16cid:durableId="100686116">
    <w:abstractNumId w:val="14"/>
  </w:num>
  <w:num w:numId="11" w16cid:durableId="2037802242">
    <w:abstractNumId w:val="21"/>
  </w:num>
  <w:num w:numId="12" w16cid:durableId="1170024678">
    <w:abstractNumId w:val="1"/>
  </w:num>
  <w:num w:numId="13" w16cid:durableId="1377702544">
    <w:abstractNumId w:val="0"/>
  </w:num>
  <w:num w:numId="14" w16cid:durableId="163748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1781293">
    <w:abstractNumId w:val="6"/>
  </w:num>
  <w:num w:numId="16" w16cid:durableId="5412116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157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14423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3171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6028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98063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7573">
    <w:abstractNumId w:val="23"/>
  </w:num>
  <w:num w:numId="23" w16cid:durableId="319119468">
    <w:abstractNumId w:val="3"/>
  </w:num>
  <w:num w:numId="24" w16cid:durableId="365762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are, Nancy">
    <w15:presenceInfo w15:providerId="AD" w15:userId="S::Nancy.Qare@ucsf.edu::b9fdedd3-ef22-4506-aac2-798abe05f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C33D1"/>
    <w:rsid w:val="000C5308"/>
    <w:rsid w:val="000E5C36"/>
    <w:rsid w:val="000F303B"/>
    <w:rsid w:val="00100700"/>
    <w:rsid w:val="001019A8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56154"/>
    <w:rsid w:val="00162000"/>
    <w:rsid w:val="00163535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C577A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30180B"/>
    <w:rsid w:val="0030633B"/>
    <w:rsid w:val="00311F15"/>
    <w:rsid w:val="00312857"/>
    <w:rsid w:val="0032390D"/>
    <w:rsid w:val="003276D5"/>
    <w:rsid w:val="003301EB"/>
    <w:rsid w:val="00333B70"/>
    <w:rsid w:val="00337401"/>
    <w:rsid w:val="00337500"/>
    <w:rsid w:val="003419A4"/>
    <w:rsid w:val="00342A76"/>
    <w:rsid w:val="0035470C"/>
    <w:rsid w:val="00361C4D"/>
    <w:rsid w:val="00362CDA"/>
    <w:rsid w:val="003646F3"/>
    <w:rsid w:val="00365136"/>
    <w:rsid w:val="00366D0B"/>
    <w:rsid w:val="00372695"/>
    <w:rsid w:val="0037413E"/>
    <w:rsid w:val="0037478D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5D08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3F7917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29AA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082E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0F7C"/>
    <w:rsid w:val="006A2EFE"/>
    <w:rsid w:val="006A36C4"/>
    <w:rsid w:val="006A3F35"/>
    <w:rsid w:val="006A7072"/>
    <w:rsid w:val="006A7950"/>
    <w:rsid w:val="006C1D2F"/>
    <w:rsid w:val="006C437A"/>
    <w:rsid w:val="006D2FE2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3031"/>
    <w:rsid w:val="00743875"/>
    <w:rsid w:val="00744E77"/>
    <w:rsid w:val="007511DA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4A91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54EE6"/>
    <w:rsid w:val="008622C2"/>
    <w:rsid w:val="00865C9E"/>
    <w:rsid w:val="00867562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7CA2"/>
    <w:rsid w:val="00961B2D"/>
    <w:rsid w:val="00975A39"/>
    <w:rsid w:val="009814FE"/>
    <w:rsid w:val="00985634"/>
    <w:rsid w:val="00985CB3"/>
    <w:rsid w:val="009979FF"/>
    <w:rsid w:val="009A5EC8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624F"/>
    <w:rsid w:val="00B12665"/>
    <w:rsid w:val="00B16B02"/>
    <w:rsid w:val="00B17618"/>
    <w:rsid w:val="00B22A17"/>
    <w:rsid w:val="00B25209"/>
    <w:rsid w:val="00B259E4"/>
    <w:rsid w:val="00B27BFD"/>
    <w:rsid w:val="00B4329E"/>
    <w:rsid w:val="00B4340B"/>
    <w:rsid w:val="00B62C2B"/>
    <w:rsid w:val="00B64F63"/>
    <w:rsid w:val="00B66819"/>
    <w:rsid w:val="00B7182C"/>
    <w:rsid w:val="00B76971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97979"/>
    <w:rsid w:val="00BA1AAE"/>
    <w:rsid w:val="00BA499A"/>
    <w:rsid w:val="00BA6EAA"/>
    <w:rsid w:val="00BA7C34"/>
    <w:rsid w:val="00BB09E0"/>
    <w:rsid w:val="00BB28F7"/>
    <w:rsid w:val="00BB5CA8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84222"/>
    <w:rsid w:val="00C86A4C"/>
    <w:rsid w:val="00C937E0"/>
    <w:rsid w:val="00C9526A"/>
    <w:rsid w:val="00C96849"/>
    <w:rsid w:val="00CA15F3"/>
    <w:rsid w:val="00CA7164"/>
    <w:rsid w:val="00CA7B96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3674D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A29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C7B46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B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Steve.Peacock@ucsf.edu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Diane.Lovko-Premeau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B53A5CB75424A9FDDEDFCF442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9877-6051-4EA7-9C4B-6C5F6A9F8C2E}"/>
      </w:docPartPr>
      <w:docPartBody>
        <w:p w:rsidR="00E32753" w:rsidRDefault="00E32753" w:rsidP="00E32753">
          <w:pPr>
            <w:pStyle w:val="37BB53A5CB75424A9FDDEDFCF442ED3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62F8F85D494F8717C7B8D9A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FA79-9F4D-435C-AE21-C5F04B2ED978}"/>
      </w:docPartPr>
      <w:docPartBody>
        <w:p w:rsidR="00E32753" w:rsidRDefault="00E32753" w:rsidP="00E32753">
          <w:pPr>
            <w:pStyle w:val="D70E62F8F85D494F8717C7B8D9A181B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4F1CD47949A5BA6DA903F47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0993-BFEA-40C6-BB9B-66F1855B883A}"/>
      </w:docPartPr>
      <w:docPartBody>
        <w:p w:rsidR="00437038" w:rsidRDefault="00051689" w:rsidP="00051689">
          <w:pPr>
            <w:pStyle w:val="F38D4F1CD47949A5BA6DA903F4784E6A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8732FA0B49EAA894DE2DDFB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617F-E7AB-418B-841A-76CF107A29E3}"/>
      </w:docPartPr>
      <w:docPartBody>
        <w:p w:rsidR="00437038" w:rsidRDefault="00051689" w:rsidP="00051689">
          <w:pPr>
            <w:pStyle w:val="42908732FA0B49EAA894DE2DDFB6400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349ECDE54C71BBF4C3A5881C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231-C1D8-4492-B443-39A1E5126465}"/>
      </w:docPartPr>
      <w:docPartBody>
        <w:p w:rsidR="00437038" w:rsidRDefault="00051689" w:rsidP="00051689">
          <w:pPr>
            <w:pStyle w:val="3093349ECDE54C71BBF4C3A5881C1885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CAA74A4301BC19A4A300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572F-EF69-4521-8A7C-8384EBC67029}"/>
      </w:docPartPr>
      <w:docPartBody>
        <w:p w:rsidR="00437038" w:rsidRDefault="00051689" w:rsidP="00051689">
          <w:pPr>
            <w:pStyle w:val="344D7ACAA74A4301BC19A4A300EC4697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9C35521348AA84B66BACA6B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F47-0167-4329-9A53-DB86F385FBE0}"/>
      </w:docPartPr>
      <w:docPartBody>
        <w:p w:rsidR="00437038" w:rsidRDefault="00051689" w:rsidP="00051689">
          <w:pPr>
            <w:pStyle w:val="C7699C35521348AA84B66BACA6B33B7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16BF05D5464C8A5EC7EA902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F5DA-14A3-494F-8434-3B5274D28DDB}"/>
      </w:docPartPr>
      <w:docPartBody>
        <w:p w:rsidR="00437038" w:rsidRDefault="00051689" w:rsidP="00051689">
          <w:pPr>
            <w:pStyle w:val="B51F16BF05D5464C8A5EC7EA9027DD7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3771674C44B2B3DE5374A3A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77-9B8B-477B-9CD7-153024C0E410}"/>
      </w:docPartPr>
      <w:docPartBody>
        <w:p w:rsidR="00437038" w:rsidRDefault="00051689" w:rsidP="00051689">
          <w:pPr>
            <w:pStyle w:val="01353771674C44B2B3DE5374A3A6E7E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B63007D84C4EBF309E7DBF0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09C-78BD-4317-A14D-E6EBD4C27781}"/>
      </w:docPartPr>
      <w:docPartBody>
        <w:p w:rsidR="00437038" w:rsidRDefault="00051689" w:rsidP="00051689">
          <w:pPr>
            <w:pStyle w:val="8BA2B63007D84C4EBF309E7DBF0A5A9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51689"/>
    <w:rsid w:val="000A1557"/>
    <w:rsid w:val="000E0B61"/>
    <w:rsid w:val="00132EB8"/>
    <w:rsid w:val="00167932"/>
    <w:rsid w:val="00223ED5"/>
    <w:rsid w:val="00351835"/>
    <w:rsid w:val="00420A7D"/>
    <w:rsid w:val="00437038"/>
    <w:rsid w:val="00442062"/>
    <w:rsid w:val="00530F79"/>
    <w:rsid w:val="00560711"/>
    <w:rsid w:val="005B797F"/>
    <w:rsid w:val="0061444D"/>
    <w:rsid w:val="00626360"/>
    <w:rsid w:val="00706965"/>
    <w:rsid w:val="0088216E"/>
    <w:rsid w:val="00915086"/>
    <w:rsid w:val="00974C1C"/>
    <w:rsid w:val="009A044C"/>
    <w:rsid w:val="00A10E44"/>
    <w:rsid w:val="00AD4A2C"/>
    <w:rsid w:val="00C069C8"/>
    <w:rsid w:val="00C662AA"/>
    <w:rsid w:val="00CB3296"/>
    <w:rsid w:val="00DC1ECB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89"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37BB53A5CB75424A9FDDEDFCF442ED3F">
    <w:name w:val="37BB53A5CB75424A9FDDEDFCF442ED3F"/>
    <w:rsid w:val="00E32753"/>
  </w:style>
  <w:style w:type="paragraph" w:customStyle="1" w:styleId="D70E62F8F85D494F8717C7B8D9A181B2">
    <w:name w:val="D70E62F8F85D494F8717C7B8D9A181B2"/>
    <w:rsid w:val="00E32753"/>
  </w:style>
  <w:style w:type="paragraph" w:customStyle="1" w:styleId="F38D4F1CD47949A5BA6DA903F4784E6A">
    <w:name w:val="F38D4F1CD47949A5BA6DA903F4784E6A"/>
    <w:rsid w:val="00051689"/>
  </w:style>
  <w:style w:type="paragraph" w:customStyle="1" w:styleId="42908732FA0B49EAA894DE2DDFB64003">
    <w:name w:val="42908732FA0B49EAA894DE2DDFB64003"/>
    <w:rsid w:val="00051689"/>
  </w:style>
  <w:style w:type="paragraph" w:customStyle="1" w:styleId="3093349ECDE54C71BBF4C3A5881C1885">
    <w:name w:val="3093349ECDE54C71BBF4C3A5881C1885"/>
    <w:rsid w:val="00051689"/>
  </w:style>
  <w:style w:type="paragraph" w:customStyle="1" w:styleId="344D7ACAA74A4301BC19A4A300EC4697">
    <w:name w:val="344D7ACAA74A4301BC19A4A300EC4697"/>
    <w:rsid w:val="00051689"/>
  </w:style>
  <w:style w:type="paragraph" w:customStyle="1" w:styleId="C7699C35521348AA84B66BACA6B33B7C">
    <w:name w:val="C7699C35521348AA84B66BACA6B33B7C"/>
    <w:rsid w:val="00051689"/>
  </w:style>
  <w:style w:type="paragraph" w:customStyle="1" w:styleId="B51F16BF05D5464C8A5EC7EA9027DD72">
    <w:name w:val="B51F16BF05D5464C8A5EC7EA9027DD72"/>
    <w:rsid w:val="00051689"/>
  </w:style>
  <w:style w:type="paragraph" w:customStyle="1" w:styleId="01353771674C44B2B3DE5374A3A6E7EF">
    <w:name w:val="01353771674C44B2B3DE5374A3A6E7EF"/>
    <w:rsid w:val="00051689"/>
  </w:style>
  <w:style w:type="paragraph" w:customStyle="1" w:styleId="8BA2B63007D84C4EBF309E7DBF0A5A94">
    <w:name w:val="8BA2B63007D84C4EBF309E7DBF0A5A94"/>
    <w:rsid w:val="00051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2023-04-10T21:18:00Z</dcterms:created>
  <dcterms:modified xsi:type="dcterms:W3CDTF">2023-04-10T21:18:00Z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