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5DAD" w14:textId="164D84E4" w:rsidR="00743875" w:rsidRPr="00743875" w:rsidRDefault="00743875" w:rsidP="00DF5C88">
      <w:pPr>
        <w:pStyle w:val="NormalWeb"/>
        <w:spacing w:before="80" w:after="200"/>
        <w:rPr>
          <w:rFonts w:asciiTheme="minorHAnsi" w:eastAsia="Verdana" w:hAnsiTheme="minorHAnsi" w:cstheme="minorHAnsi"/>
          <w:b/>
          <w:bCs/>
          <w:color w:val="002060"/>
          <w:kern w:val="24"/>
          <w:sz w:val="36"/>
          <w:szCs w:val="36"/>
        </w:rPr>
      </w:pPr>
      <w:r w:rsidRPr="00743875">
        <w:rPr>
          <w:rFonts w:asciiTheme="minorHAnsi" w:eastAsia="Verdana" w:hAnsiTheme="minorHAnsi" w:cstheme="minorHAnsi"/>
          <w:b/>
          <w:bCs/>
          <w:color w:val="002060"/>
          <w:kern w:val="24"/>
          <w:sz w:val="36"/>
          <w:szCs w:val="36"/>
        </w:rPr>
        <w:t>Instructions</w:t>
      </w:r>
    </w:p>
    <w:p w14:paraId="0AD257D9" w14:textId="4494E289" w:rsidR="008A0604" w:rsidRDefault="00572CF4" w:rsidP="005F226C">
      <w:pPr>
        <w:spacing w:after="0" w:line="240" w:lineRule="auto"/>
        <w:ind w:right="57"/>
        <w:rPr>
          <w:rFonts w:eastAsia="Times New Roman" w:cstheme="minorHAnsi"/>
        </w:rPr>
      </w:pPr>
      <w:r>
        <w:rPr>
          <w:rFonts w:eastAsia="Times New Roman" w:cstheme="minorHAnsi"/>
          <w:spacing w:val="-3"/>
        </w:rPr>
        <w:t>A</w:t>
      </w:r>
      <w:r w:rsidR="00825D0A" w:rsidRPr="00A33C78">
        <w:rPr>
          <w:rFonts w:eastAsia="Times New Roman" w:cstheme="minorHAnsi"/>
          <w:spacing w:val="-3"/>
        </w:rPr>
        <w:t xml:space="preserve">ll </w:t>
      </w:r>
      <w:r w:rsidR="00825D0A" w:rsidRPr="00361C4D">
        <w:rPr>
          <w:rFonts w:eastAsia="Times New Roman" w:cstheme="minorHAnsi"/>
          <w:spacing w:val="-3"/>
        </w:rPr>
        <w:t>UCSF</w:t>
      </w:r>
      <w:r w:rsidR="00825D0A" w:rsidRPr="00A33C78">
        <w:rPr>
          <w:rFonts w:eastAsia="Times New Roman" w:cstheme="minorHAnsi"/>
          <w:spacing w:val="-3"/>
        </w:rPr>
        <w:t xml:space="preserve"> research activity </w:t>
      </w:r>
      <w:r w:rsidR="007703DC">
        <w:rPr>
          <w:rFonts w:eastAsia="Times New Roman" w:cstheme="minorHAnsi"/>
          <w:spacing w:val="-3"/>
        </w:rPr>
        <w:t xml:space="preserve">involving </w:t>
      </w:r>
      <w:r w:rsidR="008930A9">
        <w:rPr>
          <w:rFonts w:eastAsia="Times New Roman" w:cstheme="minorHAnsi"/>
          <w:spacing w:val="-3"/>
        </w:rPr>
        <w:t xml:space="preserve">resources from the </w:t>
      </w:r>
      <w:r w:rsidR="00EA0C64">
        <w:rPr>
          <w:rFonts w:eastAsia="Times New Roman" w:cstheme="minorHAnsi"/>
          <w:spacing w:val="-3"/>
        </w:rPr>
        <w:t>San Francisco Department of Public Health</w:t>
      </w:r>
      <w:r w:rsidR="00A50A22">
        <w:rPr>
          <w:rFonts w:eastAsia="Times New Roman" w:cstheme="minorHAnsi"/>
          <w:spacing w:val="-3"/>
        </w:rPr>
        <w:t xml:space="preserve"> (SFDPH)</w:t>
      </w:r>
      <w:r w:rsidR="00EA0C64">
        <w:rPr>
          <w:rFonts w:eastAsia="Times New Roman" w:cstheme="minorHAnsi"/>
          <w:spacing w:val="-3"/>
        </w:rPr>
        <w:t xml:space="preserve">, including </w:t>
      </w:r>
      <w:r w:rsidR="008930A9">
        <w:rPr>
          <w:rFonts w:eastAsia="Times New Roman" w:cstheme="minorHAnsi"/>
          <w:spacing w:val="-3"/>
        </w:rPr>
        <w:t xml:space="preserve">those at </w:t>
      </w:r>
      <w:r w:rsidR="00825D0A" w:rsidRPr="00A33C78">
        <w:rPr>
          <w:rFonts w:eastAsia="Times New Roman" w:cstheme="minorHAnsi"/>
          <w:spacing w:val="-3"/>
        </w:rPr>
        <w:t>Z</w:t>
      </w:r>
      <w:r w:rsidR="00EA0C64">
        <w:rPr>
          <w:rFonts w:eastAsia="Times New Roman" w:cstheme="minorHAnsi"/>
          <w:spacing w:val="-3"/>
        </w:rPr>
        <w:t xml:space="preserve">uckerberg </w:t>
      </w:r>
      <w:r w:rsidR="00825D0A" w:rsidRPr="00A33C78">
        <w:rPr>
          <w:rFonts w:eastAsia="Times New Roman" w:cstheme="minorHAnsi"/>
          <w:spacing w:val="-3"/>
        </w:rPr>
        <w:t>S</w:t>
      </w:r>
      <w:r w:rsidR="00EA0C64">
        <w:rPr>
          <w:rFonts w:eastAsia="Times New Roman" w:cstheme="minorHAnsi"/>
          <w:spacing w:val="-3"/>
        </w:rPr>
        <w:t xml:space="preserve">an </w:t>
      </w:r>
      <w:r w:rsidR="00825D0A" w:rsidRPr="00A33C78">
        <w:rPr>
          <w:rFonts w:eastAsia="Times New Roman" w:cstheme="minorHAnsi"/>
          <w:spacing w:val="-3"/>
        </w:rPr>
        <w:t>F</w:t>
      </w:r>
      <w:r w:rsidR="00EA0C64">
        <w:rPr>
          <w:rFonts w:eastAsia="Times New Roman" w:cstheme="minorHAnsi"/>
          <w:spacing w:val="-3"/>
        </w:rPr>
        <w:t xml:space="preserve">rancisco </w:t>
      </w:r>
      <w:r w:rsidR="00825D0A" w:rsidRPr="00A33C78">
        <w:rPr>
          <w:rFonts w:eastAsia="Times New Roman" w:cstheme="minorHAnsi"/>
          <w:spacing w:val="-3"/>
        </w:rPr>
        <w:t>G</w:t>
      </w:r>
      <w:r w:rsidR="00EA0C64">
        <w:rPr>
          <w:rFonts w:eastAsia="Times New Roman" w:cstheme="minorHAnsi"/>
          <w:spacing w:val="-3"/>
        </w:rPr>
        <w:t>eneral Hospital</w:t>
      </w:r>
      <w:r w:rsidR="00A50A22">
        <w:rPr>
          <w:rFonts w:eastAsia="Times New Roman" w:cstheme="minorHAnsi"/>
          <w:spacing w:val="-3"/>
        </w:rPr>
        <w:t xml:space="preserve"> (ZSFG)</w:t>
      </w:r>
      <w:r w:rsidR="003B2954">
        <w:rPr>
          <w:rFonts w:eastAsia="Times New Roman" w:cstheme="minorHAnsi"/>
          <w:spacing w:val="-3"/>
        </w:rPr>
        <w:t xml:space="preserve"> and</w:t>
      </w:r>
      <w:r w:rsidR="00CA7B96">
        <w:rPr>
          <w:rFonts w:eastAsia="Times New Roman" w:cstheme="minorHAnsi"/>
          <w:spacing w:val="-3"/>
        </w:rPr>
        <w:t xml:space="preserve"> additional San Francisco Health Network clinics</w:t>
      </w:r>
      <w:r w:rsidR="00EA0C64">
        <w:rPr>
          <w:rFonts w:eastAsia="Times New Roman" w:cstheme="minorHAnsi"/>
          <w:spacing w:val="-3"/>
        </w:rPr>
        <w:t>,</w:t>
      </w:r>
      <w:r w:rsidR="00825D0A" w:rsidRPr="00A33C78">
        <w:rPr>
          <w:rFonts w:eastAsia="Times New Roman" w:cstheme="minorHAnsi"/>
          <w:spacing w:val="-3"/>
        </w:rPr>
        <w:t xml:space="preserve"> requires </w:t>
      </w:r>
      <w:r w:rsidR="005B6B02" w:rsidRPr="00A33C78">
        <w:rPr>
          <w:rFonts w:eastAsia="Times New Roman" w:cstheme="minorHAnsi"/>
          <w:spacing w:val="-3"/>
        </w:rPr>
        <w:t xml:space="preserve">additional approval through </w:t>
      </w:r>
      <w:r w:rsidR="00825D0A" w:rsidRPr="00A33C78">
        <w:rPr>
          <w:rFonts w:eastAsia="Times New Roman" w:cstheme="minorHAnsi"/>
          <w:spacing w:val="-3"/>
        </w:rPr>
        <w:t xml:space="preserve">completion of the </w:t>
      </w:r>
      <w:hyperlink r:id="rId8" w:history="1">
        <w:r w:rsidR="00A00EB8" w:rsidRPr="00A33C78">
          <w:rPr>
            <w:rStyle w:val="Hyperlink"/>
            <w:rFonts w:eastAsia="Times New Roman" w:cstheme="minorHAnsi"/>
            <w:b/>
            <w:spacing w:val="-3"/>
          </w:rPr>
          <w:t xml:space="preserve">UCSF Research at </w:t>
        </w:r>
        <w:r w:rsidR="00EA0C64">
          <w:rPr>
            <w:rStyle w:val="Hyperlink"/>
            <w:rFonts w:eastAsia="Times New Roman" w:cstheme="minorHAnsi"/>
            <w:b/>
          </w:rPr>
          <w:t>SFDPH</w:t>
        </w:r>
        <w:r w:rsidR="00825D0A" w:rsidRPr="00A33C78">
          <w:rPr>
            <w:rStyle w:val="Hyperlink"/>
            <w:rFonts w:eastAsia="Times New Roman" w:cstheme="minorHAnsi"/>
            <w:b/>
          </w:rPr>
          <w:t xml:space="preserve"> R</w:t>
        </w:r>
        <w:r w:rsidR="00825D0A" w:rsidRPr="00A33C78">
          <w:rPr>
            <w:rStyle w:val="Hyperlink"/>
            <w:rFonts w:eastAsia="Times New Roman" w:cstheme="minorHAnsi"/>
            <w:b/>
            <w:spacing w:val="-1"/>
          </w:rPr>
          <w:t>e</w:t>
        </w:r>
        <w:r w:rsidR="00825D0A" w:rsidRPr="00A33C78">
          <w:rPr>
            <w:rStyle w:val="Hyperlink"/>
            <w:rFonts w:eastAsia="Times New Roman" w:cstheme="minorHAnsi"/>
            <w:b/>
          </w:rPr>
          <w:t>s</w:t>
        </w:r>
        <w:r w:rsidR="00825D0A" w:rsidRPr="00A33C78">
          <w:rPr>
            <w:rStyle w:val="Hyperlink"/>
            <w:rFonts w:eastAsia="Times New Roman" w:cstheme="minorHAnsi"/>
            <w:b/>
            <w:spacing w:val="1"/>
          </w:rPr>
          <w:t>e</w:t>
        </w:r>
        <w:r w:rsidR="00825D0A" w:rsidRPr="00A33C78">
          <w:rPr>
            <w:rStyle w:val="Hyperlink"/>
            <w:rFonts w:eastAsia="Times New Roman" w:cstheme="minorHAnsi"/>
            <w:b/>
            <w:spacing w:val="-1"/>
          </w:rPr>
          <w:t>a</w:t>
        </w:r>
        <w:r w:rsidR="00825D0A" w:rsidRPr="00A33C78">
          <w:rPr>
            <w:rStyle w:val="Hyperlink"/>
            <w:rFonts w:eastAsia="Times New Roman" w:cstheme="minorHAnsi"/>
            <w:b/>
          </w:rPr>
          <w:t>r</w:t>
        </w:r>
        <w:r w:rsidR="00825D0A" w:rsidRPr="00A33C78">
          <w:rPr>
            <w:rStyle w:val="Hyperlink"/>
            <w:rFonts w:eastAsia="Times New Roman" w:cstheme="minorHAnsi"/>
            <w:b/>
            <w:spacing w:val="-2"/>
          </w:rPr>
          <w:t>c</w:t>
        </w:r>
        <w:r w:rsidR="00825D0A" w:rsidRPr="00A33C78">
          <w:rPr>
            <w:rStyle w:val="Hyperlink"/>
            <w:rFonts w:eastAsia="Times New Roman" w:cstheme="minorHAnsi"/>
            <w:b/>
          </w:rPr>
          <w:t xml:space="preserve">h </w:t>
        </w:r>
        <w:r w:rsidR="00825D0A" w:rsidRPr="00A33C78">
          <w:rPr>
            <w:rStyle w:val="Hyperlink"/>
            <w:rFonts w:eastAsia="Times New Roman" w:cstheme="minorHAnsi"/>
            <w:b/>
            <w:spacing w:val="1"/>
          </w:rPr>
          <w:t>P</w:t>
        </w:r>
        <w:r w:rsidR="00825D0A" w:rsidRPr="00A33C78">
          <w:rPr>
            <w:rStyle w:val="Hyperlink"/>
            <w:rFonts w:eastAsia="Times New Roman" w:cstheme="minorHAnsi"/>
            <w:b/>
          </w:rPr>
          <w:t>roto</w:t>
        </w:r>
        <w:r w:rsidR="00825D0A" w:rsidRPr="00A33C78">
          <w:rPr>
            <w:rStyle w:val="Hyperlink"/>
            <w:rFonts w:eastAsia="Times New Roman" w:cstheme="minorHAnsi"/>
            <w:b/>
            <w:spacing w:val="-1"/>
          </w:rPr>
          <w:t>c</w:t>
        </w:r>
        <w:r w:rsidR="00825D0A" w:rsidRPr="00A33C78">
          <w:rPr>
            <w:rStyle w:val="Hyperlink"/>
            <w:rFonts w:eastAsia="Times New Roman" w:cstheme="minorHAnsi"/>
            <w:b/>
          </w:rPr>
          <w:t xml:space="preserve">ol </w:t>
        </w:r>
        <w:r w:rsidR="00825D0A" w:rsidRPr="00A33C78">
          <w:rPr>
            <w:rStyle w:val="Hyperlink"/>
            <w:rFonts w:eastAsia="Times New Roman" w:cstheme="minorHAnsi"/>
            <w:b/>
            <w:spacing w:val="2"/>
          </w:rPr>
          <w:t>A</w:t>
        </w:r>
        <w:r w:rsidR="00825D0A" w:rsidRPr="00A33C78">
          <w:rPr>
            <w:rStyle w:val="Hyperlink"/>
            <w:rFonts w:eastAsia="Times New Roman" w:cstheme="minorHAnsi"/>
            <w:b/>
          </w:rPr>
          <w:t>ppl</w:t>
        </w:r>
        <w:r w:rsidR="00825D0A" w:rsidRPr="00A33C78">
          <w:rPr>
            <w:rStyle w:val="Hyperlink"/>
            <w:rFonts w:eastAsia="Times New Roman" w:cstheme="minorHAnsi"/>
            <w:b/>
            <w:spacing w:val="1"/>
          </w:rPr>
          <w:t>i</w:t>
        </w:r>
        <w:r w:rsidR="00825D0A" w:rsidRPr="00A33C78">
          <w:rPr>
            <w:rStyle w:val="Hyperlink"/>
            <w:rFonts w:eastAsia="Times New Roman" w:cstheme="minorHAnsi"/>
            <w:b/>
            <w:spacing w:val="-1"/>
          </w:rPr>
          <w:t>ca</w:t>
        </w:r>
        <w:r w:rsidR="00825D0A" w:rsidRPr="00A33C78">
          <w:rPr>
            <w:rStyle w:val="Hyperlink"/>
            <w:rFonts w:eastAsia="Times New Roman" w:cstheme="minorHAnsi"/>
            <w:b/>
          </w:rPr>
          <w:t>t</w:t>
        </w:r>
        <w:r w:rsidR="00825D0A" w:rsidRPr="00A33C78">
          <w:rPr>
            <w:rStyle w:val="Hyperlink"/>
            <w:rFonts w:eastAsia="Times New Roman" w:cstheme="minorHAnsi"/>
            <w:b/>
            <w:spacing w:val="1"/>
          </w:rPr>
          <w:t>i</w:t>
        </w:r>
        <w:r w:rsidR="00825D0A" w:rsidRPr="00A33C78">
          <w:rPr>
            <w:rStyle w:val="Hyperlink"/>
            <w:rFonts w:eastAsia="Times New Roman" w:cstheme="minorHAnsi"/>
            <w:b/>
          </w:rPr>
          <w:t>on</w:t>
        </w:r>
      </w:hyperlink>
      <w:r w:rsidR="00825D0A" w:rsidRPr="00A33C78">
        <w:rPr>
          <w:rFonts w:eastAsia="Times New Roman" w:cstheme="minorHAnsi"/>
          <w:b/>
        </w:rPr>
        <w:t>.</w:t>
      </w:r>
      <w:r w:rsidR="00825D0A" w:rsidRPr="00A33C78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A</w:t>
      </w:r>
      <w:r w:rsidR="001F5FE8" w:rsidRPr="00A33C78">
        <w:rPr>
          <w:rFonts w:eastAsia="Times New Roman" w:cstheme="minorHAnsi"/>
        </w:rPr>
        <w:t xml:space="preserve">ny interaction with </w:t>
      </w:r>
      <w:r w:rsidR="00EA0C64">
        <w:rPr>
          <w:rFonts w:eastAsia="Times New Roman" w:cstheme="minorHAnsi"/>
        </w:rPr>
        <w:t>SF</w:t>
      </w:r>
      <w:r w:rsidR="006A3F35" w:rsidRPr="00A33C78">
        <w:rPr>
          <w:rFonts w:eastAsia="Times New Roman" w:cstheme="minorHAnsi"/>
          <w:spacing w:val="1"/>
        </w:rPr>
        <w:t xml:space="preserve">DPH </w:t>
      </w:r>
      <w:r>
        <w:rPr>
          <w:rFonts w:eastAsia="Times New Roman" w:cstheme="minorHAnsi"/>
          <w:spacing w:val="1"/>
        </w:rPr>
        <w:t>(</w:t>
      </w:r>
      <w:r w:rsidR="006A3F35" w:rsidRPr="00A33C78">
        <w:rPr>
          <w:rFonts w:eastAsia="Times New Roman" w:cstheme="minorHAnsi"/>
          <w:spacing w:val="1"/>
        </w:rPr>
        <w:t>ZSFG</w:t>
      </w:r>
      <w:r>
        <w:rPr>
          <w:rFonts w:eastAsia="Times New Roman" w:cstheme="minorHAnsi"/>
          <w:spacing w:val="1"/>
        </w:rPr>
        <w:t>)</w:t>
      </w:r>
      <w:r w:rsidR="00825D0A" w:rsidRPr="00A33C78">
        <w:rPr>
          <w:rFonts w:eastAsia="Times New Roman" w:cstheme="minorHAnsi"/>
          <w:spacing w:val="1"/>
        </w:rPr>
        <w:t xml:space="preserve"> </w:t>
      </w:r>
      <w:r w:rsidR="00DF15B9" w:rsidRPr="00A33C78">
        <w:rPr>
          <w:rFonts w:eastAsia="Times New Roman" w:cstheme="minorHAnsi"/>
        </w:rPr>
        <w:t>p</w:t>
      </w:r>
      <w:r w:rsidR="00DF15B9" w:rsidRPr="00A33C78">
        <w:rPr>
          <w:rFonts w:eastAsia="Times New Roman" w:cstheme="minorHAnsi"/>
          <w:spacing w:val="-1"/>
        </w:rPr>
        <w:t>a</w:t>
      </w:r>
      <w:r w:rsidR="00DF15B9" w:rsidRPr="00A33C78">
        <w:rPr>
          <w:rFonts w:eastAsia="Times New Roman" w:cstheme="minorHAnsi"/>
        </w:rPr>
        <w:t>t</w:t>
      </w:r>
      <w:r w:rsidR="00DF15B9" w:rsidRPr="00A33C78">
        <w:rPr>
          <w:rFonts w:eastAsia="Times New Roman" w:cstheme="minorHAnsi"/>
          <w:spacing w:val="1"/>
        </w:rPr>
        <w:t>i</w:t>
      </w:r>
      <w:r w:rsidR="00DF15B9" w:rsidRPr="00A33C78">
        <w:rPr>
          <w:rFonts w:eastAsia="Times New Roman" w:cstheme="minorHAnsi"/>
          <w:spacing w:val="-1"/>
        </w:rPr>
        <w:t>e</w:t>
      </w:r>
      <w:r w:rsidR="00D528C9" w:rsidRPr="00A33C78">
        <w:rPr>
          <w:rFonts w:eastAsia="Times New Roman" w:cstheme="minorHAnsi"/>
        </w:rPr>
        <w:t>nts</w:t>
      </w:r>
      <w:r w:rsidR="00DB2750" w:rsidRPr="00A33C78">
        <w:rPr>
          <w:rFonts w:eastAsia="Times New Roman" w:cstheme="minorHAnsi"/>
        </w:rPr>
        <w:t xml:space="preserve">, </w:t>
      </w:r>
      <w:r w:rsidR="001F5FE8" w:rsidRPr="00A33C78">
        <w:rPr>
          <w:rFonts w:eastAsia="Times New Roman" w:cstheme="minorHAnsi"/>
        </w:rPr>
        <w:t xml:space="preserve">their data </w:t>
      </w:r>
      <w:r w:rsidR="00A26134" w:rsidRPr="00A33C78">
        <w:rPr>
          <w:rFonts w:eastAsia="Times New Roman" w:cstheme="minorHAnsi"/>
        </w:rPr>
        <w:t>or</w:t>
      </w:r>
      <w:r w:rsidR="001F5FE8" w:rsidRPr="00A33C78">
        <w:rPr>
          <w:rFonts w:eastAsia="Times New Roman" w:cstheme="minorHAnsi"/>
        </w:rPr>
        <w:t xml:space="preserve"> use of </w:t>
      </w:r>
      <w:r w:rsidR="00EA0C64">
        <w:rPr>
          <w:rFonts w:eastAsia="Times New Roman" w:cstheme="minorHAnsi"/>
        </w:rPr>
        <w:t>SF</w:t>
      </w:r>
      <w:r w:rsidR="006A3F35" w:rsidRPr="00A33C78">
        <w:rPr>
          <w:rFonts w:eastAsia="Times New Roman" w:cstheme="minorHAnsi"/>
          <w:spacing w:val="2"/>
        </w:rPr>
        <w:t xml:space="preserve">DPH </w:t>
      </w:r>
      <w:r>
        <w:rPr>
          <w:rFonts w:eastAsia="Times New Roman" w:cstheme="minorHAnsi"/>
          <w:spacing w:val="2"/>
        </w:rPr>
        <w:t>(</w:t>
      </w:r>
      <w:r w:rsidR="006A3F35" w:rsidRPr="00A33C78">
        <w:rPr>
          <w:rFonts w:eastAsia="Times New Roman" w:cstheme="minorHAnsi"/>
          <w:spacing w:val="2"/>
        </w:rPr>
        <w:t>ZSFG</w:t>
      </w:r>
      <w:r>
        <w:rPr>
          <w:rFonts w:eastAsia="Times New Roman" w:cstheme="minorHAnsi"/>
          <w:spacing w:val="2"/>
        </w:rPr>
        <w:t>)</w:t>
      </w:r>
      <w:r w:rsidR="00DF15B9" w:rsidRPr="00A33C78">
        <w:rPr>
          <w:rFonts w:eastAsia="Times New Roman" w:cstheme="minorHAnsi"/>
        </w:rPr>
        <w:t xml:space="preserve"> </w:t>
      </w:r>
      <w:r w:rsidR="00DF15B9" w:rsidRPr="00A33C78">
        <w:rPr>
          <w:rFonts w:eastAsia="Times New Roman" w:cstheme="minorHAnsi"/>
          <w:spacing w:val="2"/>
        </w:rPr>
        <w:t>p</w:t>
      </w:r>
      <w:r w:rsidR="00DF15B9" w:rsidRPr="00A33C78">
        <w:rPr>
          <w:rFonts w:eastAsia="Times New Roman" w:cstheme="minorHAnsi"/>
          <w:spacing w:val="-1"/>
        </w:rPr>
        <w:t>e</w:t>
      </w:r>
      <w:r w:rsidR="00DF15B9" w:rsidRPr="00A33C78">
        <w:rPr>
          <w:rFonts w:eastAsia="Times New Roman" w:cstheme="minorHAnsi"/>
        </w:rPr>
        <w:t>rsonn</w:t>
      </w:r>
      <w:r w:rsidR="00DF15B9" w:rsidRPr="00A33C78">
        <w:rPr>
          <w:rFonts w:eastAsia="Times New Roman" w:cstheme="minorHAnsi"/>
          <w:spacing w:val="-1"/>
        </w:rPr>
        <w:t>e</w:t>
      </w:r>
      <w:r w:rsidR="00DF15B9" w:rsidRPr="00A33C78">
        <w:rPr>
          <w:rFonts w:eastAsia="Times New Roman" w:cstheme="minorHAnsi"/>
        </w:rPr>
        <w:t xml:space="preserve">l, </w:t>
      </w:r>
      <w:r w:rsidR="00DF15B9" w:rsidRPr="00A33C78">
        <w:rPr>
          <w:rFonts w:eastAsia="Times New Roman" w:cstheme="minorHAnsi"/>
          <w:spacing w:val="2"/>
        </w:rPr>
        <w:t>r</w:t>
      </w:r>
      <w:r w:rsidR="00DF15B9" w:rsidRPr="00A33C78">
        <w:rPr>
          <w:rFonts w:eastAsia="Times New Roman" w:cstheme="minorHAnsi"/>
          <w:spacing w:val="-1"/>
        </w:rPr>
        <w:t>e</w:t>
      </w:r>
      <w:r w:rsidR="00DF15B9" w:rsidRPr="00A33C78">
        <w:rPr>
          <w:rFonts w:eastAsia="Times New Roman" w:cstheme="minorHAnsi"/>
        </w:rPr>
        <w:t>sour</w:t>
      </w:r>
      <w:r w:rsidR="00DF15B9" w:rsidRPr="00A33C78">
        <w:rPr>
          <w:rFonts w:eastAsia="Times New Roman" w:cstheme="minorHAnsi"/>
          <w:spacing w:val="-1"/>
        </w:rPr>
        <w:t>ce</w:t>
      </w:r>
      <w:r w:rsidR="00DF15B9" w:rsidRPr="00A33C78">
        <w:rPr>
          <w:rFonts w:eastAsia="Times New Roman" w:cstheme="minorHAnsi"/>
        </w:rPr>
        <w:t>s,</w:t>
      </w:r>
      <w:r w:rsidR="00DF15B9" w:rsidRPr="00A33C78">
        <w:rPr>
          <w:rFonts w:eastAsia="Times New Roman" w:cstheme="minorHAnsi"/>
          <w:spacing w:val="2"/>
        </w:rPr>
        <w:t xml:space="preserve"> </w:t>
      </w:r>
      <w:r w:rsidR="00361C4D">
        <w:rPr>
          <w:rFonts w:eastAsia="Times New Roman" w:cstheme="minorHAnsi"/>
          <w:spacing w:val="2"/>
        </w:rPr>
        <w:t xml:space="preserve">funding, </w:t>
      </w:r>
      <w:r w:rsidR="00DF15B9" w:rsidRPr="00A33C78">
        <w:rPr>
          <w:rFonts w:eastAsia="Times New Roman" w:cstheme="minorHAnsi"/>
        </w:rPr>
        <w:t>f</w:t>
      </w:r>
      <w:r w:rsidR="00DF15B9" w:rsidRPr="00A33C78">
        <w:rPr>
          <w:rFonts w:eastAsia="Times New Roman" w:cstheme="minorHAnsi"/>
          <w:spacing w:val="-2"/>
        </w:rPr>
        <w:t>a</w:t>
      </w:r>
      <w:r w:rsidR="00DF15B9" w:rsidRPr="00A33C78">
        <w:rPr>
          <w:rFonts w:eastAsia="Times New Roman" w:cstheme="minorHAnsi"/>
          <w:spacing w:val="-1"/>
        </w:rPr>
        <w:t>c</w:t>
      </w:r>
      <w:r w:rsidR="00DF15B9" w:rsidRPr="00A33C78">
        <w:rPr>
          <w:rFonts w:eastAsia="Times New Roman" w:cstheme="minorHAnsi"/>
        </w:rPr>
        <w:t>i</w:t>
      </w:r>
      <w:r w:rsidR="00DF15B9" w:rsidRPr="00A33C78">
        <w:rPr>
          <w:rFonts w:eastAsia="Times New Roman" w:cstheme="minorHAnsi"/>
          <w:spacing w:val="1"/>
        </w:rPr>
        <w:t>l</w:t>
      </w:r>
      <w:r w:rsidR="00DF15B9" w:rsidRPr="00A33C78">
        <w:rPr>
          <w:rFonts w:eastAsia="Times New Roman" w:cstheme="minorHAnsi"/>
        </w:rPr>
        <w:t>i</w:t>
      </w:r>
      <w:r w:rsidR="00DF15B9" w:rsidRPr="00A33C78">
        <w:rPr>
          <w:rFonts w:eastAsia="Times New Roman" w:cstheme="minorHAnsi"/>
          <w:spacing w:val="1"/>
        </w:rPr>
        <w:t>t</w:t>
      </w:r>
      <w:r w:rsidR="00DF15B9" w:rsidRPr="00A33C78">
        <w:rPr>
          <w:rFonts w:eastAsia="Times New Roman" w:cstheme="minorHAnsi"/>
        </w:rPr>
        <w:t>ies,</w:t>
      </w:r>
      <w:r w:rsidR="00985CB3" w:rsidRPr="00A33C78">
        <w:rPr>
          <w:rFonts w:eastAsia="Times New Roman" w:cstheme="minorHAnsi"/>
        </w:rPr>
        <w:t xml:space="preserve"> and</w:t>
      </w:r>
      <w:r w:rsidR="00DF15B9" w:rsidRPr="00A33C78">
        <w:rPr>
          <w:rFonts w:eastAsia="Times New Roman" w:cstheme="minorHAnsi"/>
        </w:rPr>
        <w:t xml:space="preserve"> sp</w:t>
      </w:r>
      <w:r w:rsidR="00DF15B9" w:rsidRPr="00A33C78">
        <w:rPr>
          <w:rFonts w:eastAsia="Times New Roman" w:cstheme="minorHAnsi"/>
          <w:spacing w:val="-1"/>
        </w:rPr>
        <w:t>a</w:t>
      </w:r>
      <w:r w:rsidR="00DF15B9" w:rsidRPr="00A33C78">
        <w:rPr>
          <w:rFonts w:eastAsia="Times New Roman" w:cstheme="minorHAnsi"/>
          <w:spacing w:val="1"/>
        </w:rPr>
        <w:t>c</w:t>
      </w:r>
      <w:r w:rsidR="00DF15B9" w:rsidRPr="00A33C78">
        <w:rPr>
          <w:rFonts w:eastAsia="Times New Roman" w:cstheme="minorHAnsi"/>
        </w:rPr>
        <w:t>e</w:t>
      </w:r>
      <w:r w:rsidR="00937012" w:rsidRPr="00A33C78">
        <w:rPr>
          <w:rFonts w:eastAsia="Times New Roman" w:cstheme="minorHAnsi"/>
        </w:rPr>
        <w:t>,</w:t>
      </w:r>
      <w:r w:rsidR="00DF15B9" w:rsidRPr="00A33C78">
        <w:rPr>
          <w:rFonts w:eastAsia="Times New Roman" w:cstheme="minorHAnsi"/>
        </w:rPr>
        <w:t xml:space="preserve"> </w:t>
      </w:r>
      <w:r w:rsidR="00825D0A" w:rsidRPr="00A33C78">
        <w:rPr>
          <w:rFonts w:eastAsia="Times New Roman" w:cstheme="minorHAnsi"/>
        </w:rPr>
        <w:t>including</w:t>
      </w:r>
      <w:r w:rsidR="00DF15B9" w:rsidRPr="00A33C78">
        <w:rPr>
          <w:rFonts w:eastAsia="Times New Roman" w:cstheme="minorHAnsi"/>
        </w:rPr>
        <w:t xml:space="preserve"> your own office</w:t>
      </w:r>
      <w:r w:rsidR="00564433">
        <w:rPr>
          <w:rFonts w:eastAsia="Times New Roman" w:cstheme="minorHAnsi"/>
        </w:rPr>
        <w:t>, requires SFDPH research approval</w:t>
      </w:r>
      <w:r>
        <w:rPr>
          <w:rFonts w:eastAsia="Times New Roman" w:cstheme="minorHAnsi"/>
        </w:rPr>
        <w:t>.</w:t>
      </w:r>
    </w:p>
    <w:p w14:paraId="4A6FFB92" w14:textId="46345032" w:rsidR="00EA0C64" w:rsidRDefault="00EA0C64" w:rsidP="005F226C">
      <w:pPr>
        <w:spacing w:after="0" w:line="240" w:lineRule="auto"/>
        <w:ind w:right="57"/>
        <w:rPr>
          <w:rFonts w:eastAsia="Times New Roman" w:cstheme="minorHAnsi"/>
        </w:rPr>
      </w:pPr>
    </w:p>
    <w:p w14:paraId="5FF55DD0" w14:textId="6AC9D952" w:rsidR="00A91E0A" w:rsidRPr="00572CF4" w:rsidRDefault="00A91E0A" w:rsidP="005F226C">
      <w:pPr>
        <w:spacing w:after="0" w:line="240" w:lineRule="auto"/>
        <w:ind w:right="57"/>
        <w:rPr>
          <w:rFonts w:eastAsia="Times New Roman" w:cstheme="minorHAnsi"/>
        </w:rPr>
      </w:pPr>
      <w:r w:rsidRPr="00572CF4">
        <w:rPr>
          <w:rFonts w:eastAsia="Times New Roman" w:cstheme="minorHAnsi"/>
        </w:rPr>
        <w:t>We strongly suggest all investigators review the two tables for clinical/operational</w:t>
      </w:r>
      <w:r w:rsidR="00572CF4">
        <w:rPr>
          <w:rFonts w:eastAsia="Times New Roman" w:cstheme="minorHAnsi"/>
        </w:rPr>
        <w:t>,</w:t>
      </w:r>
      <w:r w:rsidRPr="00572CF4">
        <w:rPr>
          <w:rFonts w:eastAsia="Times New Roman" w:cstheme="minorHAnsi"/>
        </w:rPr>
        <w:t xml:space="preserve"> dataset </w:t>
      </w:r>
      <w:r w:rsidR="00572CF4">
        <w:rPr>
          <w:rFonts w:eastAsia="Times New Roman" w:cstheme="minorHAnsi"/>
        </w:rPr>
        <w:t xml:space="preserve">and equity </w:t>
      </w:r>
      <w:r w:rsidRPr="00572CF4">
        <w:rPr>
          <w:rFonts w:eastAsia="Times New Roman" w:cstheme="minorHAnsi"/>
        </w:rPr>
        <w:t xml:space="preserve">approvals in advance of submitting your IRB. </w:t>
      </w:r>
      <w:r w:rsidR="00572CF4">
        <w:rPr>
          <w:rFonts w:eastAsia="Times New Roman" w:cstheme="minorHAnsi"/>
        </w:rPr>
        <w:t>T</w:t>
      </w:r>
      <w:r w:rsidR="008A30CB" w:rsidRPr="00572CF4">
        <w:rPr>
          <w:rFonts w:eastAsia="Times New Roman" w:cstheme="minorHAnsi"/>
        </w:rPr>
        <w:t xml:space="preserve">he Dean’s Office </w:t>
      </w:r>
      <w:r w:rsidR="00FC7E3E">
        <w:rPr>
          <w:rFonts w:eastAsia="Times New Roman" w:cstheme="minorHAnsi"/>
        </w:rPr>
        <w:t xml:space="preserve">requires </w:t>
      </w:r>
      <w:r w:rsidR="003C2877" w:rsidRPr="00572CF4">
        <w:rPr>
          <w:rFonts w:eastAsia="Times New Roman" w:cstheme="minorHAnsi"/>
        </w:rPr>
        <w:t>signatures</w:t>
      </w:r>
      <w:r w:rsidR="008A30CB" w:rsidRPr="00572CF4">
        <w:rPr>
          <w:rFonts w:eastAsia="Times New Roman" w:cstheme="minorHAnsi"/>
        </w:rPr>
        <w:t xml:space="preserve"> from the m</w:t>
      </w:r>
      <w:r w:rsidRPr="00572CF4">
        <w:rPr>
          <w:rFonts w:eastAsia="Times New Roman" w:cstheme="minorHAnsi"/>
        </w:rPr>
        <w:t>edical and nursing leadership</w:t>
      </w:r>
      <w:r w:rsidR="00FC7E3E">
        <w:rPr>
          <w:rFonts w:eastAsia="Times New Roman" w:cstheme="minorHAnsi"/>
        </w:rPr>
        <w:t>,</w:t>
      </w:r>
      <w:r w:rsidRPr="00572CF4">
        <w:rPr>
          <w:rFonts w:eastAsia="Times New Roman" w:cstheme="minorHAnsi"/>
        </w:rPr>
        <w:t xml:space="preserve"> dataset representatives</w:t>
      </w:r>
      <w:r w:rsidR="00FC7E3E">
        <w:rPr>
          <w:rFonts w:eastAsia="Times New Roman" w:cstheme="minorHAnsi"/>
        </w:rPr>
        <w:t xml:space="preserve">, </w:t>
      </w:r>
      <w:r w:rsidR="00FC7E3E" w:rsidRPr="00572CF4">
        <w:rPr>
          <w:rFonts w:eastAsia="Times New Roman" w:cstheme="minorHAnsi"/>
        </w:rPr>
        <w:t>and/or</w:t>
      </w:r>
      <w:r w:rsidR="00FC7E3E">
        <w:rPr>
          <w:rFonts w:eastAsia="Times New Roman" w:cstheme="minorHAnsi"/>
        </w:rPr>
        <w:t xml:space="preserve"> equity leadership,</w:t>
      </w:r>
      <w:r w:rsidRPr="00572CF4">
        <w:rPr>
          <w:rFonts w:eastAsia="Times New Roman" w:cstheme="minorHAnsi"/>
        </w:rPr>
        <w:t xml:space="preserve"> </w:t>
      </w:r>
      <w:r w:rsidR="008A30CB" w:rsidRPr="00572CF4">
        <w:rPr>
          <w:rFonts w:eastAsia="Times New Roman" w:cstheme="minorHAnsi"/>
        </w:rPr>
        <w:t>listed on pages</w:t>
      </w:r>
      <w:r w:rsidR="00A7679F">
        <w:rPr>
          <w:rFonts w:eastAsia="Times New Roman" w:cstheme="minorHAnsi"/>
        </w:rPr>
        <w:t xml:space="preserve"> 5-8</w:t>
      </w:r>
      <w:r w:rsidR="00FC7E3E">
        <w:rPr>
          <w:rFonts w:eastAsia="Times New Roman" w:cstheme="minorHAnsi"/>
        </w:rPr>
        <w:t xml:space="preserve">, before </w:t>
      </w:r>
      <w:r w:rsidR="00FC7E3E" w:rsidRPr="00572CF4">
        <w:rPr>
          <w:rFonts w:eastAsia="Times New Roman" w:cstheme="minorHAnsi"/>
        </w:rPr>
        <w:t>rout</w:t>
      </w:r>
      <w:r w:rsidR="00FC7E3E">
        <w:rPr>
          <w:rFonts w:eastAsia="Times New Roman" w:cstheme="minorHAnsi"/>
        </w:rPr>
        <w:t>ing</w:t>
      </w:r>
      <w:r w:rsidR="00FC7E3E" w:rsidRPr="00572CF4">
        <w:rPr>
          <w:rFonts w:eastAsia="Times New Roman" w:cstheme="minorHAnsi"/>
        </w:rPr>
        <w:t xml:space="preserve"> this form for final approval</w:t>
      </w:r>
      <w:r w:rsidR="00FC7E3E">
        <w:rPr>
          <w:rFonts w:eastAsia="Times New Roman" w:cstheme="minorHAnsi"/>
        </w:rPr>
        <w:t>.</w:t>
      </w:r>
      <w:r w:rsidRPr="00572CF4">
        <w:rPr>
          <w:rFonts w:eastAsia="Times New Roman" w:cstheme="minorHAnsi"/>
        </w:rPr>
        <w:t xml:space="preserve"> </w:t>
      </w:r>
    </w:p>
    <w:p w14:paraId="7B8195BD" w14:textId="225D9FEC" w:rsidR="00A91E0A" w:rsidRPr="00572CF4" w:rsidRDefault="00A91E0A" w:rsidP="005F226C">
      <w:pPr>
        <w:spacing w:after="0" w:line="240" w:lineRule="auto"/>
        <w:ind w:right="57"/>
        <w:rPr>
          <w:rFonts w:eastAsia="Times New Roman" w:cstheme="minorHAnsi"/>
        </w:rPr>
      </w:pPr>
    </w:p>
    <w:p w14:paraId="014CF24B" w14:textId="32E0D378" w:rsidR="00EA0C64" w:rsidRPr="0043596B" w:rsidRDefault="00FC7E3E" w:rsidP="005F226C">
      <w:pPr>
        <w:spacing w:after="0" w:line="240" w:lineRule="auto"/>
        <w:ind w:right="57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All research using </w:t>
      </w:r>
      <w:r w:rsidR="003C2877" w:rsidRPr="00572CF4">
        <w:rPr>
          <w:rFonts w:eastAsia="Times New Roman" w:cstheme="minorHAnsi"/>
        </w:rPr>
        <w:t xml:space="preserve">SFDPH data must complete a </w:t>
      </w:r>
      <w:bookmarkStart w:id="0" w:name="_Hlk95894597"/>
      <w:r w:rsidR="00F67410">
        <w:rPr>
          <w:rFonts w:eastAsia="Times New Roman" w:cstheme="minorHAnsi"/>
        </w:rPr>
        <w:fldChar w:fldCharType="begin"/>
      </w:r>
      <w:r w:rsidR="00F67410">
        <w:rPr>
          <w:rFonts w:eastAsia="Times New Roman" w:cstheme="minorHAnsi"/>
        </w:rPr>
        <w:instrText>HYPERLINK "https://zsfg.ucsf.edu/protocol-applications-and-approvals"</w:instrText>
      </w:r>
      <w:r w:rsidR="00F67410">
        <w:rPr>
          <w:rFonts w:eastAsia="Times New Roman" w:cstheme="minorHAnsi"/>
        </w:rPr>
        <w:fldChar w:fldCharType="separate"/>
      </w:r>
      <w:r w:rsidR="003C2877" w:rsidRPr="00F67410">
        <w:rPr>
          <w:rStyle w:val="Hyperlink"/>
          <w:rFonts w:eastAsia="Times New Roman" w:cstheme="minorHAnsi"/>
        </w:rPr>
        <w:t xml:space="preserve">UCSF </w:t>
      </w:r>
      <w:r w:rsidR="00D345EC" w:rsidRPr="00F67410">
        <w:rPr>
          <w:rStyle w:val="Hyperlink"/>
          <w:rFonts w:eastAsia="Times New Roman" w:cstheme="minorHAnsi"/>
        </w:rPr>
        <w:t xml:space="preserve">| </w:t>
      </w:r>
      <w:r w:rsidR="003C2877" w:rsidRPr="00F67410">
        <w:rPr>
          <w:rStyle w:val="Hyperlink"/>
          <w:rFonts w:eastAsia="Times New Roman" w:cstheme="minorHAnsi"/>
        </w:rPr>
        <w:t>SFDPH</w:t>
      </w:r>
      <w:r w:rsidR="00D345EC" w:rsidRPr="00F67410">
        <w:rPr>
          <w:rStyle w:val="Hyperlink"/>
          <w:rFonts w:eastAsia="Times New Roman" w:cstheme="minorHAnsi"/>
        </w:rPr>
        <w:t xml:space="preserve"> Research</w:t>
      </w:r>
      <w:r w:rsidR="003C2877" w:rsidRPr="00F67410">
        <w:rPr>
          <w:rStyle w:val="Hyperlink"/>
          <w:rFonts w:eastAsia="Times New Roman" w:cstheme="minorHAnsi"/>
        </w:rPr>
        <w:t xml:space="preserve"> Statement of Work </w:t>
      </w:r>
      <w:bookmarkEnd w:id="0"/>
      <w:r w:rsidR="004077B6" w:rsidRPr="00F67410">
        <w:rPr>
          <w:rStyle w:val="Hyperlink"/>
          <w:rFonts w:eastAsia="Times New Roman" w:cstheme="minorHAnsi"/>
        </w:rPr>
        <w:t>(</w:t>
      </w:r>
      <w:r w:rsidR="00B92E8B" w:rsidRPr="00F67410">
        <w:rPr>
          <w:rStyle w:val="Hyperlink"/>
          <w:rFonts w:eastAsia="Times New Roman" w:cstheme="minorHAnsi"/>
        </w:rPr>
        <w:t>A</w:t>
      </w:r>
      <w:r w:rsidR="003C2877" w:rsidRPr="00F67410">
        <w:rPr>
          <w:rStyle w:val="Hyperlink"/>
          <w:rFonts w:eastAsia="Times New Roman" w:cstheme="minorHAnsi"/>
        </w:rPr>
        <w:t>ppendix</w:t>
      </w:r>
      <w:r w:rsidR="00E371FC" w:rsidRPr="00F67410">
        <w:rPr>
          <w:rStyle w:val="Hyperlink"/>
          <w:rFonts w:eastAsia="Times New Roman" w:cstheme="minorHAnsi"/>
        </w:rPr>
        <w:t xml:space="preserve"> A</w:t>
      </w:r>
      <w:r w:rsidR="004077B6" w:rsidRPr="00F67410">
        <w:rPr>
          <w:rStyle w:val="Hyperlink"/>
          <w:rFonts w:eastAsia="Times New Roman" w:cstheme="minorHAnsi"/>
        </w:rPr>
        <w:t>)</w:t>
      </w:r>
      <w:r w:rsidR="00F67410">
        <w:rPr>
          <w:rFonts w:eastAsia="Times New Roman" w:cstheme="minorHAnsi"/>
        </w:rPr>
        <w:fldChar w:fldCharType="end"/>
      </w:r>
      <w:r w:rsidR="0057136F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for final approval </w:t>
      </w:r>
      <w:r w:rsidR="009E15D4" w:rsidRPr="00572CF4">
        <w:rPr>
          <w:rFonts w:eastAsia="Times New Roman" w:cstheme="minorHAnsi"/>
        </w:rPr>
        <w:t>this protocol application</w:t>
      </w:r>
      <w:r w:rsidR="0043596B">
        <w:rPr>
          <w:rFonts w:eastAsia="Times New Roman" w:cstheme="minorHAnsi"/>
        </w:rPr>
        <w:t xml:space="preserve">. </w:t>
      </w:r>
      <w:r w:rsidR="0043596B" w:rsidRPr="0043596B">
        <w:rPr>
          <w:rFonts w:eastAsia="Times New Roman" w:cstheme="minorHAnsi"/>
          <w:highlight w:val="yellow"/>
        </w:rPr>
        <w:t>Please have the PI sign/date (via DocuSign) page 3 of the Research Statement of Work (Appendix A)</w:t>
      </w:r>
    </w:p>
    <w:p w14:paraId="4280E5AA" w14:textId="793FE38E" w:rsidR="008A0604" w:rsidRPr="00A33C78" w:rsidRDefault="008A0604" w:rsidP="00366D0B">
      <w:pPr>
        <w:spacing w:before="6" w:after="0" w:line="280" w:lineRule="exact"/>
        <w:rPr>
          <w:rFonts w:cstheme="minorHAnsi"/>
        </w:rPr>
      </w:pPr>
    </w:p>
    <w:p w14:paraId="65F78FAF" w14:textId="0149DBE5" w:rsidR="0072093D" w:rsidRPr="00A33C78" w:rsidRDefault="0072093D" w:rsidP="00366D0B">
      <w:pPr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  <w:spacing w:val="-3"/>
        </w:rPr>
        <w:t>P</w:t>
      </w:r>
      <w:r w:rsidRPr="00A33C78">
        <w:rPr>
          <w:rFonts w:eastAsia="Times New Roman" w:cstheme="minorHAnsi"/>
          <w:b/>
          <w:bCs/>
          <w:spacing w:val="-1"/>
        </w:rPr>
        <w:t>r</w:t>
      </w:r>
      <w:r w:rsidRPr="00A33C78">
        <w:rPr>
          <w:rFonts w:eastAsia="Times New Roman" w:cstheme="minorHAnsi"/>
          <w:b/>
          <w:bCs/>
          <w:spacing w:val="2"/>
        </w:rPr>
        <w:t>o</w:t>
      </w:r>
      <w:r w:rsidRPr="00A33C78">
        <w:rPr>
          <w:rFonts w:eastAsia="Times New Roman" w:cstheme="minorHAnsi"/>
          <w:b/>
          <w:bCs/>
        </w:rPr>
        <w:t>to</w:t>
      </w:r>
      <w:r w:rsidRPr="00A33C78">
        <w:rPr>
          <w:rFonts w:eastAsia="Times New Roman" w:cstheme="minorHAnsi"/>
          <w:b/>
          <w:bCs/>
          <w:spacing w:val="-2"/>
        </w:rPr>
        <w:t>c</w:t>
      </w:r>
      <w:r w:rsidRPr="00A33C78">
        <w:rPr>
          <w:rFonts w:eastAsia="Times New Roman" w:cstheme="minorHAnsi"/>
          <w:b/>
          <w:bCs/>
        </w:rPr>
        <w:t>ol A</w:t>
      </w:r>
      <w:r w:rsidRPr="00A33C78">
        <w:rPr>
          <w:rFonts w:eastAsia="Times New Roman" w:cstheme="minorHAnsi"/>
          <w:b/>
          <w:bCs/>
          <w:spacing w:val="1"/>
        </w:rPr>
        <w:t>pp</w:t>
      </w:r>
      <w:r w:rsidRPr="00A33C78">
        <w:rPr>
          <w:rFonts w:eastAsia="Times New Roman" w:cstheme="minorHAnsi"/>
          <w:b/>
          <w:bCs/>
        </w:rPr>
        <w:t>l</w:t>
      </w:r>
      <w:r w:rsidRPr="00A33C78">
        <w:rPr>
          <w:rFonts w:eastAsia="Times New Roman" w:cstheme="minorHAnsi"/>
          <w:b/>
          <w:bCs/>
          <w:spacing w:val="1"/>
        </w:rPr>
        <w:t>i</w:t>
      </w:r>
      <w:r w:rsidRPr="00A33C78">
        <w:rPr>
          <w:rFonts w:eastAsia="Times New Roman" w:cstheme="minorHAnsi"/>
          <w:b/>
          <w:bCs/>
          <w:spacing w:val="-1"/>
        </w:rPr>
        <w:t>c</w:t>
      </w:r>
      <w:r w:rsidRPr="00A33C78">
        <w:rPr>
          <w:rFonts w:eastAsia="Times New Roman" w:cstheme="minorHAnsi"/>
          <w:b/>
          <w:bCs/>
        </w:rPr>
        <w:t>a</w:t>
      </w:r>
      <w:r w:rsidRPr="00A33C78">
        <w:rPr>
          <w:rFonts w:eastAsia="Times New Roman" w:cstheme="minorHAnsi"/>
          <w:b/>
          <w:bCs/>
          <w:spacing w:val="-1"/>
        </w:rPr>
        <w:t>t</w:t>
      </w:r>
      <w:r w:rsidRPr="00A33C78">
        <w:rPr>
          <w:rFonts w:eastAsia="Times New Roman" w:cstheme="minorHAnsi"/>
          <w:b/>
          <w:bCs/>
        </w:rPr>
        <w:t>ion</w:t>
      </w:r>
      <w:r w:rsidRPr="00A33C78">
        <w:rPr>
          <w:rFonts w:eastAsia="Times New Roman" w:cstheme="minorHAnsi"/>
          <w:b/>
          <w:bCs/>
          <w:spacing w:val="1"/>
        </w:rPr>
        <w:t xml:space="preserve"> </w:t>
      </w:r>
      <w:r w:rsidRPr="00A33C78">
        <w:rPr>
          <w:rFonts w:eastAsia="Times New Roman" w:cstheme="minorHAnsi"/>
          <w:b/>
          <w:bCs/>
        </w:rPr>
        <w:t>P</w:t>
      </w:r>
      <w:r w:rsidRPr="00A33C78">
        <w:rPr>
          <w:rFonts w:eastAsia="Times New Roman" w:cstheme="minorHAnsi"/>
          <w:b/>
          <w:bCs/>
          <w:spacing w:val="1"/>
        </w:rPr>
        <w:t>r</w:t>
      </w:r>
      <w:r w:rsidRPr="00A33C78">
        <w:rPr>
          <w:rFonts w:eastAsia="Times New Roman" w:cstheme="minorHAnsi"/>
          <w:b/>
          <w:bCs/>
        </w:rPr>
        <w:t>o</w:t>
      </w:r>
      <w:r w:rsidRPr="00A33C78">
        <w:rPr>
          <w:rFonts w:eastAsia="Times New Roman" w:cstheme="minorHAnsi"/>
          <w:b/>
          <w:bCs/>
          <w:spacing w:val="-1"/>
        </w:rPr>
        <w:t>c</w:t>
      </w:r>
      <w:r w:rsidRPr="00A33C78">
        <w:rPr>
          <w:rFonts w:eastAsia="Times New Roman" w:cstheme="minorHAnsi"/>
          <w:b/>
          <w:bCs/>
          <w:spacing w:val="1"/>
        </w:rPr>
        <w:t>e</w:t>
      </w:r>
      <w:r w:rsidRPr="00A33C78">
        <w:rPr>
          <w:rFonts w:eastAsia="Times New Roman" w:cstheme="minorHAnsi"/>
          <w:b/>
          <w:bCs/>
        </w:rPr>
        <w:t>ss</w:t>
      </w:r>
      <w:r w:rsidR="00A005C2" w:rsidRPr="00A33C78">
        <w:rPr>
          <w:rFonts w:eastAsia="Times New Roman" w:cstheme="minorHAnsi"/>
          <w:b/>
          <w:bCs/>
        </w:rPr>
        <w:t xml:space="preserve">, </w:t>
      </w:r>
      <w:r w:rsidR="00A005C2" w:rsidRPr="00724484">
        <w:rPr>
          <w:rFonts w:eastAsia="Times New Roman" w:cstheme="minorHAnsi"/>
          <w:b/>
          <w:bCs/>
        </w:rPr>
        <w:t xml:space="preserve">please read </w:t>
      </w:r>
      <w:r w:rsidR="00264801" w:rsidRPr="00724484">
        <w:rPr>
          <w:rFonts w:eastAsia="Times New Roman" w:cstheme="minorHAnsi"/>
          <w:b/>
          <w:bCs/>
        </w:rPr>
        <w:t xml:space="preserve">and follow </w:t>
      </w:r>
      <w:r w:rsidR="00B02302" w:rsidRPr="00724484">
        <w:rPr>
          <w:rFonts w:eastAsia="Times New Roman" w:cstheme="minorHAnsi"/>
          <w:b/>
          <w:bCs/>
        </w:rPr>
        <w:t xml:space="preserve">the </w:t>
      </w:r>
      <w:r w:rsidR="00A005C2" w:rsidRPr="00724484">
        <w:rPr>
          <w:rFonts w:eastAsia="Times New Roman" w:cstheme="minorHAnsi"/>
          <w:b/>
          <w:bCs/>
        </w:rPr>
        <w:t>instructions carefully</w:t>
      </w:r>
      <w:r w:rsidRPr="00A33C78">
        <w:rPr>
          <w:rFonts w:eastAsia="Times New Roman" w:cstheme="minorHAnsi"/>
          <w:b/>
          <w:bCs/>
        </w:rPr>
        <w:t>:</w:t>
      </w:r>
    </w:p>
    <w:p w14:paraId="6550201D" w14:textId="236B7899" w:rsidR="0072093D" w:rsidRPr="00A33C78" w:rsidRDefault="0072093D" w:rsidP="00366D0B">
      <w:pPr>
        <w:spacing w:before="10" w:after="0" w:line="160" w:lineRule="exact"/>
        <w:rPr>
          <w:rFonts w:cstheme="minorHAnsi"/>
        </w:rPr>
      </w:pPr>
    </w:p>
    <w:p w14:paraId="4DECD5D2" w14:textId="55065D4C" w:rsidR="0072093D" w:rsidRPr="00A0121C" w:rsidRDefault="00621B59" w:rsidP="00D939C2">
      <w:pPr>
        <w:pStyle w:val="NormalWeb"/>
        <w:ind w:left="720" w:hanging="720"/>
        <w:rPr>
          <w:rFonts w:asciiTheme="minorHAnsi" w:eastAsia="Times New Roman" w:hAnsiTheme="minorHAnsi" w:cstheme="minorHAnsi"/>
          <w:sz w:val="22"/>
          <w:szCs w:val="22"/>
        </w:rPr>
      </w:pPr>
      <w:r w:rsidRPr="00A0121C">
        <w:rPr>
          <w:rFonts w:asciiTheme="minorHAnsi" w:eastAsia="Times New Roman" w:hAnsiTheme="minorHAnsi" w:cstheme="minorHAnsi"/>
          <w:sz w:val="22"/>
          <w:szCs w:val="22"/>
        </w:rPr>
        <w:t>Step 1</w:t>
      </w:r>
      <w:r w:rsidR="00A87E3D" w:rsidRPr="00A0121C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D939C2">
        <w:rPr>
          <w:rFonts w:asciiTheme="minorHAnsi" w:eastAsia="Times New Roman" w:hAnsiTheme="minorHAnsi" w:cstheme="minorHAnsi"/>
          <w:sz w:val="22"/>
          <w:szCs w:val="22"/>
        </w:rPr>
        <w:tab/>
      </w:r>
      <w:r w:rsidR="0072093D" w:rsidRPr="00A0121C">
        <w:rPr>
          <w:rFonts w:asciiTheme="minorHAnsi" w:eastAsia="Times New Roman" w:hAnsiTheme="minorHAnsi" w:cstheme="minorHAnsi"/>
          <w:sz w:val="22"/>
          <w:szCs w:val="22"/>
        </w:rPr>
        <w:t xml:space="preserve">Complete all sections </w:t>
      </w:r>
      <w:r w:rsidR="00366D0B" w:rsidRPr="00A0121C">
        <w:rPr>
          <w:rFonts w:asciiTheme="minorHAnsi" w:eastAsia="Times New Roman" w:hAnsiTheme="minorHAnsi" w:cstheme="minorHAnsi"/>
          <w:sz w:val="22"/>
          <w:szCs w:val="22"/>
        </w:rPr>
        <w:t xml:space="preserve">relevant to your study </w:t>
      </w:r>
      <w:r w:rsidR="0072093D" w:rsidRPr="00A0121C">
        <w:rPr>
          <w:rFonts w:asciiTheme="minorHAnsi" w:eastAsia="Times New Roman" w:hAnsiTheme="minorHAnsi" w:cstheme="minorHAnsi"/>
          <w:sz w:val="22"/>
          <w:szCs w:val="22"/>
        </w:rPr>
        <w:t xml:space="preserve">on the </w:t>
      </w:r>
      <w:r w:rsidR="00A0121C" w:rsidRPr="00A7679F">
        <w:rPr>
          <w:rFonts w:asciiTheme="minorHAnsi" w:eastAsia="Times New Roman" w:hAnsiTheme="minorHAnsi" w:cstheme="minorHAnsi"/>
          <w:sz w:val="22"/>
          <w:szCs w:val="22"/>
        </w:rPr>
        <w:t>UCSF Research at San Francisco Department of Public Health</w:t>
      </w:r>
      <w:r w:rsidR="00D939C2" w:rsidRPr="00A7679F">
        <w:rPr>
          <w:rFonts w:asciiTheme="minorHAnsi" w:eastAsia="Times New Roman" w:hAnsiTheme="minorHAnsi" w:cstheme="minorHAnsi"/>
          <w:sz w:val="22"/>
          <w:szCs w:val="22"/>
        </w:rPr>
        <w:t>:</w:t>
      </w:r>
      <w:r w:rsidR="00D939C2">
        <w:rPr>
          <w:rFonts w:asciiTheme="minorHAnsi" w:eastAsia="Verdana" w:hAnsiTheme="minorHAnsi" w:cstheme="minorHAnsi"/>
          <w:b/>
          <w:bCs/>
          <w:color w:val="18A3AC"/>
          <w:kern w:val="24"/>
          <w:sz w:val="22"/>
          <w:szCs w:val="22"/>
        </w:rPr>
        <w:t xml:space="preserve"> </w:t>
      </w:r>
      <w:r w:rsidR="00A0121C" w:rsidRPr="00A0121C">
        <w:rPr>
          <w:rFonts w:asciiTheme="minorHAnsi" w:eastAsia="Verdana" w:hAnsiTheme="minorHAnsi" w:cstheme="minorHAnsi"/>
          <w:b/>
          <w:bCs/>
          <w:color w:val="18A3AC"/>
          <w:kern w:val="24"/>
          <w:sz w:val="22"/>
          <w:szCs w:val="22"/>
        </w:rPr>
        <w:t xml:space="preserve"> </w:t>
      </w:r>
      <w:r w:rsidR="00A0121C" w:rsidRPr="00FE7113">
        <w:rPr>
          <w:rFonts w:asciiTheme="minorHAnsi" w:eastAsia="Verdana" w:hAnsiTheme="minorHAnsi" w:cstheme="minorHAnsi"/>
          <w:b/>
          <w:bCs/>
          <w:color w:val="16A0AC"/>
          <w:kern w:val="24"/>
          <w:sz w:val="22"/>
          <w:szCs w:val="22"/>
        </w:rPr>
        <w:t>Research Protocol Application</w:t>
      </w:r>
      <w:r w:rsidR="00262640" w:rsidRPr="00A0121C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72093D" w:rsidRPr="00A0121C">
        <w:rPr>
          <w:rFonts w:asciiTheme="minorHAnsi" w:eastAsia="Times New Roman" w:hAnsiTheme="minorHAnsi" w:cstheme="minorHAnsi"/>
          <w:sz w:val="22"/>
          <w:szCs w:val="22"/>
        </w:rPr>
        <w:t>Find the most current version of the form</w:t>
      </w:r>
      <w:r w:rsidR="001F5FE8" w:rsidRPr="00A0121C">
        <w:rPr>
          <w:rFonts w:asciiTheme="minorHAnsi" w:eastAsia="Times New Roman" w:hAnsiTheme="minorHAnsi" w:cstheme="minorHAnsi"/>
          <w:sz w:val="22"/>
          <w:szCs w:val="22"/>
        </w:rPr>
        <w:t xml:space="preserve"> and protocol resources</w:t>
      </w:r>
      <w:r w:rsidR="00262640" w:rsidRPr="00A0121C">
        <w:rPr>
          <w:rFonts w:asciiTheme="minorHAnsi" w:eastAsia="Times New Roman" w:hAnsiTheme="minorHAnsi" w:cstheme="minorHAnsi"/>
          <w:sz w:val="22"/>
          <w:szCs w:val="22"/>
        </w:rPr>
        <w:t xml:space="preserve"> at</w:t>
      </w:r>
      <w:r w:rsidR="0072093D" w:rsidRPr="00A0121C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hyperlink r:id="rId9" w:history="1">
        <w:r w:rsidR="0072093D" w:rsidRPr="00A0121C">
          <w:rPr>
            <w:rStyle w:val="Hyperlink"/>
            <w:rFonts w:asciiTheme="minorHAnsi" w:hAnsiTheme="minorHAnsi" w:cstheme="minorHAnsi"/>
            <w:sz w:val="22"/>
            <w:szCs w:val="22"/>
          </w:rPr>
          <w:t>https://zsfg.ucsf.edu/protocol-applications-and-approvals</w:t>
        </w:r>
      </w:hyperlink>
    </w:p>
    <w:p w14:paraId="6C0F2FA6" w14:textId="30C1EF1C" w:rsidR="0058558C" w:rsidRPr="00A0121C" w:rsidRDefault="00DC7B46" w:rsidP="00D939C2">
      <w:pPr>
        <w:pStyle w:val="ListParagraph"/>
        <w:numPr>
          <w:ilvl w:val="1"/>
          <w:numId w:val="3"/>
        </w:numPr>
        <w:spacing w:after="0" w:line="240" w:lineRule="auto"/>
        <w:ind w:left="1080" w:right="-20"/>
        <w:rPr>
          <w:rFonts w:eastAsia="Times New Roman" w:cstheme="minorHAnsi"/>
        </w:rPr>
      </w:pPr>
      <w:hyperlink r:id="rId10" w:history="1">
        <w:r w:rsidR="0072093D" w:rsidRPr="00A0121C">
          <w:rPr>
            <w:rStyle w:val="Hyperlink"/>
            <w:rFonts w:eastAsia="Times New Roman" w:cstheme="minorHAnsi"/>
          </w:rPr>
          <w:t>IRB Information</w:t>
        </w:r>
      </w:hyperlink>
      <w:r w:rsidR="0072093D" w:rsidRPr="00A0121C">
        <w:rPr>
          <w:rFonts w:eastAsia="Times New Roman" w:cstheme="minorHAnsi"/>
        </w:rPr>
        <w:t xml:space="preserve">. </w:t>
      </w:r>
      <w:r w:rsidR="004772E6">
        <w:rPr>
          <w:rFonts w:eastAsia="Times New Roman" w:cstheme="minorHAnsi"/>
        </w:rPr>
        <w:t xml:space="preserve">New: </w:t>
      </w:r>
      <w:r w:rsidR="0037413E" w:rsidRPr="00A0121C">
        <w:rPr>
          <w:rFonts w:eastAsia="Times New Roman" w:cstheme="minorHAnsi"/>
        </w:rPr>
        <w:t xml:space="preserve">All </w:t>
      </w:r>
      <w:r w:rsidR="004772E6">
        <w:rPr>
          <w:rFonts w:eastAsia="Times New Roman" w:cstheme="minorHAnsi"/>
        </w:rPr>
        <w:t xml:space="preserve">UCSF and SFDPH </w:t>
      </w:r>
      <w:r w:rsidR="0037413E" w:rsidRPr="00A0121C">
        <w:rPr>
          <w:rFonts w:eastAsia="Times New Roman" w:cstheme="minorHAnsi"/>
        </w:rPr>
        <w:t>s</w:t>
      </w:r>
      <w:r w:rsidR="0072093D" w:rsidRPr="00A0121C">
        <w:rPr>
          <w:rFonts w:eastAsia="Times New Roman" w:cstheme="minorHAnsi"/>
        </w:rPr>
        <w:t>tud</w:t>
      </w:r>
      <w:r w:rsidR="0037413E" w:rsidRPr="00A0121C">
        <w:rPr>
          <w:rFonts w:eastAsia="Times New Roman" w:cstheme="minorHAnsi"/>
        </w:rPr>
        <w:t>ies</w:t>
      </w:r>
      <w:r w:rsidR="0072093D" w:rsidRPr="00A0121C">
        <w:rPr>
          <w:rFonts w:eastAsia="Times New Roman" w:cstheme="minorHAnsi"/>
        </w:rPr>
        <w:t xml:space="preserve"> must have an approved IRB number. </w:t>
      </w:r>
    </w:p>
    <w:p w14:paraId="5CFEC0CD" w14:textId="38A9FB01" w:rsidR="0072093D" w:rsidRPr="00A0121C" w:rsidRDefault="0072093D" w:rsidP="00D939C2">
      <w:pPr>
        <w:pStyle w:val="ListParagraph"/>
        <w:numPr>
          <w:ilvl w:val="1"/>
          <w:numId w:val="3"/>
        </w:numPr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 xml:space="preserve">Subject Category </w:t>
      </w:r>
    </w:p>
    <w:p w14:paraId="3437620D" w14:textId="211C54CB" w:rsidR="0072093D" w:rsidRPr="00A0121C" w:rsidRDefault="0072093D" w:rsidP="00D939C2">
      <w:pPr>
        <w:pStyle w:val="ListParagraph"/>
        <w:numPr>
          <w:ilvl w:val="1"/>
          <w:numId w:val="3"/>
        </w:numPr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 xml:space="preserve">Brief </w:t>
      </w:r>
      <w:r w:rsidR="00D065E4">
        <w:rPr>
          <w:rFonts w:eastAsia="Times New Roman" w:cstheme="minorHAnsi"/>
        </w:rPr>
        <w:t>d</w:t>
      </w:r>
      <w:r w:rsidRPr="00A0121C">
        <w:rPr>
          <w:rFonts w:eastAsia="Times New Roman" w:cstheme="minorHAnsi"/>
        </w:rPr>
        <w:t xml:space="preserve">escription of </w:t>
      </w:r>
      <w:r w:rsidR="00D065E4">
        <w:rPr>
          <w:rFonts w:eastAsia="Times New Roman" w:cstheme="minorHAnsi"/>
        </w:rPr>
        <w:t>p</w:t>
      </w:r>
      <w:r w:rsidRPr="00A0121C">
        <w:rPr>
          <w:rFonts w:eastAsia="Times New Roman" w:cstheme="minorHAnsi"/>
        </w:rPr>
        <w:t>rotocol</w:t>
      </w:r>
      <w:r w:rsidR="003C2877" w:rsidRPr="00A0121C">
        <w:rPr>
          <w:rFonts w:eastAsia="Times New Roman" w:cstheme="minorHAnsi"/>
        </w:rPr>
        <w:t xml:space="preserve"> highlighting SFDPH resources </w:t>
      </w:r>
      <w:r w:rsidR="0058558C" w:rsidRPr="00A0121C">
        <w:rPr>
          <w:rFonts w:eastAsia="Times New Roman" w:cstheme="minorHAnsi"/>
        </w:rPr>
        <w:t xml:space="preserve">requested </w:t>
      </w:r>
    </w:p>
    <w:p w14:paraId="55C60740" w14:textId="77777777" w:rsidR="0058558C" w:rsidRPr="00A0121C" w:rsidRDefault="0072093D" w:rsidP="00D939C2">
      <w:pPr>
        <w:pStyle w:val="ListParagraph"/>
        <w:numPr>
          <w:ilvl w:val="1"/>
          <w:numId w:val="3"/>
        </w:numPr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>Utilization</w:t>
      </w:r>
      <w:r w:rsidR="006A3F35" w:rsidRPr="00A0121C">
        <w:rPr>
          <w:rFonts w:eastAsia="Times New Roman" w:cstheme="minorHAnsi"/>
        </w:rPr>
        <w:t xml:space="preserve"> (Patient Volume and Frequency</w:t>
      </w:r>
      <w:r w:rsidR="003C2877" w:rsidRPr="00A0121C">
        <w:rPr>
          <w:rFonts w:eastAsia="Times New Roman" w:cstheme="minorHAnsi"/>
        </w:rPr>
        <w:t xml:space="preserve"> or Dataset sample size</w:t>
      </w:r>
      <w:r w:rsidR="006A3F35" w:rsidRPr="00A0121C">
        <w:rPr>
          <w:rFonts w:eastAsia="Times New Roman" w:cstheme="minorHAnsi"/>
        </w:rPr>
        <w:t>)</w:t>
      </w:r>
      <w:r w:rsidR="0058558C" w:rsidRPr="00A0121C">
        <w:rPr>
          <w:rFonts w:eastAsia="Times New Roman" w:cstheme="minorHAnsi"/>
        </w:rPr>
        <w:t xml:space="preserve">, </w:t>
      </w:r>
      <w:r w:rsidRPr="00A0121C">
        <w:rPr>
          <w:rFonts w:eastAsia="Times New Roman" w:cstheme="minorHAnsi"/>
        </w:rPr>
        <w:t>Human Resource</w:t>
      </w:r>
      <w:r w:rsidR="0058558C" w:rsidRPr="00A0121C">
        <w:rPr>
          <w:rFonts w:eastAsia="Times New Roman" w:cstheme="minorHAnsi"/>
        </w:rPr>
        <w:t xml:space="preserve">s and </w:t>
      </w:r>
      <w:r w:rsidR="000C33D1" w:rsidRPr="00A0121C">
        <w:rPr>
          <w:rFonts w:eastAsia="Times New Roman" w:cstheme="minorHAnsi"/>
        </w:rPr>
        <w:t xml:space="preserve">CTSI </w:t>
      </w:r>
      <w:r w:rsidR="0058558C" w:rsidRPr="00A0121C">
        <w:rPr>
          <w:rFonts w:eastAsia="Times New Roman" w:cstheme="minorHAnsi"/>
        </w:rPr>
        <w:t>/ CRC</w:t>
      </w:r>
    </w:p>
    <w:p w14:paraId="0F84393A" w14:textId="77777777" w:rsidR="0058558C" w:rsidRPr="00A0121C" w:rsidRDefault="0058558C" w:rsidP="00D939C2">
      <w:pPr>
        <w:tabs>
          <w:tab w:val="left" w:pos="740"/>
        </w:tabs>
        <w:spacing w:after="0" w:line="240" w:lineRule="auto"/>
        <w:ind w:left="720" w:right="-20" w:hanging="720"/>
        <w:rPr>
          <w:rFonts w:eastAsia="Times New Roman" w:cstheme="minorHAnsi"/>
        </w:rPr>
      </w:pPr>
    </w:p>
    <w:p w14:paraId="79B7C391" w14:textId="5C8BC0EA" w:rsidR="000C33D1" w:rsidRPr="00A0121C" w:rsidRDefault="0058558C" w:rsidP="00D939C2">
      <w:pPr>
        <w:pStyle w:val="NormalWeb"/>
        <w:ind w:left="720" w:hanging="720"/>
        <w:rPr>
          <w:rFonts w:asciiTheme="minorHAnsi" w:eastAsia="Verdana" w:hAnsiTheme="minorHAnsi" w:cstheme="minorHAnsi"/>
          <w:b/>
          <w:bCs/>
          <w:color w:val="90BD31"/>
          <w:kern w:val="24"/>
          <w:sz w:val="22"/>
          <w:szCs w:val="22"/>
        </w:rPr>
      </w:pPr>
      <w:r w:rsidRPr="00A0121C">
        <w:rPr>
          <w:rFonts w:asciiTheme="minorHAnsi" w:eastAsia="Times New Roman" w:hAnsiTheme="minorHAnsi" w:cstheme="minorHAnsi"/>
          <w:sz w:val="22"/>
          <w:szCs w:val="22"/>
        </w:rPr>
        <w:t>Step 2.</w:t>
      </w:r>
      <w:r w:rsidR="00D939C2">
        <w:rPr>
          <w:rFonts w:asciiTheme="minorHAnsi" w:eastAsia="Times New Roman" w:hAnsiTheme="minorHAnsi" w:cstheme="minorHAnsi"/>
          <w:sz w:val="22"/>
          <w:szCs w:val="22"/>
        </w:rPr>
        <w:tab/>
      </w:r>
      <w:bookmarkStart w:id="1" w:name="_Hlk87026820"/>
      <w:r w:rsidR="00A0121C" w:rsidRPr="00042266">
        <w:rPr>
          <w:rFonts w:asciiTheme="minorHAnsi" w:eastAsia="Verdana" w:hAnsiTheme="minorHAnsi" w:cstheme="minorHAnsi"/>
          <w:b/>
          <w:bCs/>
          <w:color w:val="32A03E"/>
          <w:kern w:val="24"/>
          <w:sz w:val="22"/>
          <w:szCs w:val="22"/>
        </w:rPr>
        <w:t>Pre-</w:t>
      </w:r>
      <w:r w:rsidR="00B8545C" w:rsidRPr="00042266">
        <w:rPr>
          <w:rFonts w:asciiTheme="minorHAnsi" w:eastAsia="Verdana" w:hAnsiTheme="minorHAnsi" w:cstheme="minorHAnsi"/>
          <w:b/>
          <w:bCs/>
          <w:color w:val="32A03E"/>
          <w:kern w:val="24"/>
          <w:sz w:val="22"/>
          <w:szCs w:val="22"/>
        </w:rPr>
        <w:t xml:space="preserve">Submission </w:t>
      </w:r>
      <w:r w:rsidR="00A0121C" w:rsidRPr="00042266">
        <w:rPr>
          <w:rFonts w:asciiTheme="minorHAnsi" w:eastAsia="Verdana" w:hAnsiTheme="minorHAnsi" w:cstheme="minorHAnsi"/>
          <w:b/>
          <w:bCs/>
          <w:color w:val="32A03E"/>
          <w:kern w:val="24"/>
          <w:sz w:val="22"/>
          <w:szCs w:val="22"/>
        </w:rPr>
        <w:t>Approval Signatures</w:t>
      </w:r>
      <w:r w:rsidR="00A7679F" w:rsidRPr="00042266">
        <w:rPr>
          <w:rFonts w:asciiTheme="minorHAnsi" w:eastAsia="Verdana" w:hAnsiTheme="minorHAnsi" w:cstheme="minorHAnsi"/>
          <w:b/>
          <w:bCs/>
          <w:color w:val="32A03E"/>
          <w:kern w:val="24"/>
          <w:sz w:val="22"/>
          <w:szCs w:val="22"/>
        </w:rPr>
        <w:t xml:space="preserve"> </w:t>
      </w:r>
      <w:r w:rsidR="0026531B" w:rsidRPr="00042266">
        <w:rPr>
          <w:rFonts w:asciiTheme="minorHAnsi" w:eastAsia="Verdana" w:hAnsiTheme="minorHAnsi" w:cstheme="minorHAnsi"/>
          <w:b/>
          <w:bCs/>
          <w:color w:val="32A03E"/>
          <w:kern w:val="24"/>
          <w:sz w:val="22"/>
          <w:szCs w:val="22"/>
        </w:rPr>
        <w:t>to UCSF Research at SFDPH Protocol Application</w:t>
      </w:r>
      <w:r w:rsidR="0026531B">
        <w:rPr>
          <w:rFonts w:asciiTheme="minorHAnsi" w:eastAsia="Verdana" w:hAnsiTheme="minorHAnsi" w:cstheme="minorHAnsi"/>
          <w:b/>
          <w:bCs/>
          <w:color w:val="90BD31"/>
          <w:kern w:val="24"/>
          <w:sz w:val="22"/>
          <w:szCs w:val="22"/>
        </w:rPr>
        <w:t xml:space="preserve"> </w:t>
      </w:r>
      <w:bookmarkEnd w:id="1"/>
      <w:r w:rsidR="00A7679F">
        <w:rPr>
          <w:rFonts w:asciiTheme="minorHAnsi" w:eastAsia="Times New Roman" w:hAnsiTheme="minorHAnsi" w:cstheme="minorHAnsi"/>
          <w:sz w:val="22"/>
          <w:szCs w:val="22"/>
        </w:rPr>
        <w:t>(pages 5-</w:t>
      </w:r>
      <w:r w:rsidR="0032390D">
        <w:rPr>
          <w:rFonts w:asciiTheme="minorHAnsi" w:eastAsia="Times New Roman" w:hAnsiTheme="minorHAnsi" w:cstheme="minorHAnsi"/>
          <w:sz w:val="22"/>
          <w:szCs w:val="22"/>
        </w:rPr>
        <w:t>8</w:t>
      </w:r>
      <w:r w:rsidR="00A7679F">
        <w:rPr>
          <w:rFonts w:asciiTheme="minorHAnsi" w:eastAsia="Times New Roman" w:hAnsiTheme="minorHAnsi" w:cstheme="minorHAnsi"/>
          <w:sz w:val="22"/>
          <w:szCs w:val="22"/>
        </w:rPr>
        <w:t>)</w:t>
      </w:r>
      <w:r w:rsidR="00A0121C" w:rsidRPr="00A0121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A0121C">
        <w:rPr>
          <w:rFonts w:asciiTheme="minorHAnsi" w:eastAsia="Times New Roman" w:hAnsiTheme="minorHAnsi" w:cstheme="minorHAnsi"/>
          <w:sz w:val="22"/>
          <w:szCs w:val="22"/>
        </w:rPr>
        <w:t>After receiving IRB approval, collect relevant approval signature(s) for:</w:t>
      </w:r>
    </w:p>
    <w:p w14:paraId="429F15EC" w14:textId="77777777" w:rsidR="0058558C" w:rsidRPr="00A0121C" w:rsidRDefault="0058558C" w:rsidP="00D939C2">
      <w:pPr>
        <w:pStyle w:val="ListParagraph"/>
        <w:numPr>
          <w:ilvl w:val="1"/>
          <w:numId w:val="3"/>
        </w:numPr>
        <w:tabs>
          <w:tab w:val="left" w:pos="0"/>
        </w:tabs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 xml:space="preserve">Space and Clinical Research or Patient Recruitment </w:t>
      </w:r>
    </w:p>
    <w:p w14:paraId="00E1414A" w14:textId="5051AD5A" w:rsidR="00A87E3D" w:rsidRPr="00A0121C" w:rsidRDefault="00B92E8B" w:rsidP="00D939C2">
      <w:pPr>
        <w:pStyle w:val="ListParagraph"/>
        <w:numPr>
          <w:ilvl w:val="1"/>
          <w:numId w:val="3"/>
        </w:numPr>
        <w:tabs>
          <w:tab w:val="left" w:pos="0"/>
        </w:tabs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>Dataset Representative</w:t>
      </w:r>
      <w:r w:rsidR="0058558C" w:rsidRPr="00A0121C">
        <w:rPr>
          <w:rFonts w:eastAsia="Times New Roman" w:cstheme="minorHAnsi"/>
        </w:rPr>
        <w:t>s</w:t>
      </w:r>
    </w:p>
    <w:p w14:paraId="68744244" w14:textId="094CDCB7" w:rsidR="0058558C" w:rsidRPr="00A0121C" w:rsidRDefault="0058558C" w:rsidP="00D939C2">
      <w:pPr>
        <w:pStyle w:val="ListParagraph"/>
        <w:numPr>
          <w:ilvl w:val="1"/>
          <w:numId w:val="3"/>
        </w:numPr>
        <w:tabs>
          <w:tab w:val="left" w:pos="0"/>
        </w:tabs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 xml:space="preserve">Equity Review </w:t>
      </w:r>
      <w:r w:rsidR="00684D7F">
        <w:rPr>
          <w:rFonts w:eastAsia="Times New Roman" w:cstheme="minorHAnsi"/>
        </w:rPr>
        <w:t>(</w:t>
      </w:r>
      <w:r w:rsidR="00162000">
        <w:rPr>
          <w:rFonts w:eastAsia="Times New Roman" w:cstheme="minorHAnsi"/>
        </w:rPr>
        <w:t xml:space="preserve">for </w:t>
      </w:r>
      <w:r w:rsidR="00684D7F">
        <w:rPr>
          <w:rFonts w:eastAsia="Times New Roman" w:cstheme="minorHAnsi"/>
        </w:rPr>
        <w:t>research involving patients, not applicable for data</w:t>
      </w:r>
      <w:r w:rsidR="00162000">
        <w:rPr>
          <w:rFonts w:eastAsia="Times New Roman" w:cstheme="minorHAnsi"/>
        </w:rPr>
        <w:t>-</w:t>
      </w:r>
      <w:r w:rsidR="00684D7F">
        <w:rPr>
          <w:rFonts w:eastAsia="Times New Roman" w:cstheme="minorHAnsi"/>
        </w:rPr>
        <w:t>only research)</w:t>
      </w:r>
    </w:p>
    <w:p w14:paraId="5A118BBF" w14:textId="77777777" w:rsidR="0072093D" w:rsidRPr="00A0121C" w:rsidRDefault="0072093D" w:rsidP="00D939C2">
      <w:pPr>
        <w:pStyle w:val="ListParagraph"/>
        <w:tabs>
          <w:tab w:val="left" w:pos="740"/>
        </w:tabs>
        <w:spacing w:after="0" w:line="240" w:lineRule="auto"/>
        <w:ind w:right="-20" w:hanging="720"/>
        <w:rPr>
          <w:rFonts w:eastAsia="Times New Roman" w:cstheme="minorHAnsi"/>
        </w:rPr>
      </w:pPr>
    </w:p>
    <w:p w14:paraId="6E2B11B3" w14:textId="6FF718CE" w:rsidR="0072093D" w:rsidRPr="00A0121C" w:rsidRDefault="00621B59" w:rsidP="00D939C2">
      <w:pPr>
        <w:spacing w:after="0" w:line="240" w:lineRule="auto"/>
        <w:ind w:left="720" w:right="-20" w:hanging="720"/>
        <w:rPr>
          <w:rFonts w:eastAsia="Times New Roman" w:cstheme="minorHAnsi"/>
          <w:bCs/>
          <w:spacing w:val="-3"/>
        </w:rPr>
      </w:pPr>
      <w:r w:rsidRPr="00A0121C">
        <w:rPr>
          <w:rFonts w:eastAsia="Times New Roman" w:cstheme="minorHAnsi"/>
          <w:bCs/>
          <w:spacing w:val="-3"/>
        </w:rPr>
        <w:t xml:space="preserve">Step </w:t>
      </w:r>
      <w:r w:rsidR="00A0121C">
        <w:rPr>
          <w:rFonts w:eastAsia="Times New Roman" w:cstheme="minorHAnsi"/>
          <w:bCs/>
          <w:spacing w:val="-3"/>
        </w:rPr>
        <w:t>3</w:t>
      </w:r>
      <w:r w:rsidR="00CF6750" w:rsidRPr="00A0121C">
        <w:rPr>
          <w:rFonts w:eastAsia="Times New Roman" w:cstheme="minorHAnsi"/>
          <w:bCs/>
          <w:spacing w:val="-3"/>
        </w:rPr>
        <w:t xml:space="preserve">. </w:t>
      </w:r>
      <w:r w:rsidR="00A33C78" w:rsidRPr="00A0121C">
        <w:rPr>
          <w:rFonts w:eastAsia="Times New Roman" w:cstheme="minorHAnsi"/>
          <w:bCs/>
          <w:spacing w:val="-3"/>
        </w:rPr>
        <w:tab/>
      </w:r>
      <w:r w:rsidR="005B6B02" w:rsidRPr="00A0121C">
        <w:rPr>
          <w:rFonts w:eastAsia="Times New Roman" w:cstheme="minorHAnsi"/>
          <w:bCs/>
          <w:spacing w:val="-3"/>
        </w:rPr>
        <w:t xml:space="preserve">Complete the </w:t>
      </w:r>
      <w:r w:rsidR="006A3F35" w:rsidRPr="00A0121C">
        <w:rPr>
          <w:rFonts w:eastAsia="Times New Roman" w:cstheme="minorHAnsi"/>
          <w:bCs/>
          <w:spacing w:val="-3"/>
        </w:rPr>
        <w:t>DPH / ZSFG</w:t>
      </w:r>
      <w:r w:rsidR="0072093D" w:rsidRPr="00A0121C">
        <w:rPr>
          <w:rFonts w:eastAsia="Times New Roman" w:cstheme="minorHAnsi"/>
          <w:bCs/>
          <w:spacing w:val="-3"/>
        </w:rPr>
        <w:t xml:space="preserve"> </w:t>
      </w:r>
      <w:r w:rsidR="00A0121C" w:rsidRPr="00042266">
        <w:rPr>
          <w:rFonts w:eastAsia="Verdana" w:cstheme="minorHAnsi"/>
          <w:b/>
          <w:bCs/>
          <w:color w:val="FA6E1E"/>
          <w:kern w:val="24"/>
        </w:rPr>
        <w:t>Resource Checklist</w:t>
      </w:r>
      <w:r w:rsidR="005B6B02" w:rsidRPr="00362CDA">
        <w:rPr>
          <w:rFonts w:eastAsia="Times New Roman" w:cstheme="minorHAnsi"/>
          <w:bCs/>
          <w:color w:val="FFFFFF" w:themeColor="background1"/>
          <w:spacing w:val="-3"/>
        </w:rPr>
        <w:t xml:space="preserve"> </w:t>
      </w:r>
      <w:r w:rsidR="001F5FE8" w:rsidRPr="00A0121C">
        <w:rPr>
          <w:rFonts w:eastAsia="Times New Roman" w:cstheme="minorHAnsi"/>
          <w:bCs/>
          <w:spacing w:val="-3"/>
        </w:rPr>
        <w:t>(page</w:t>
      </w:r>
      <w:r w:rsidR="00A7679F">
        <w:rPr>
          <w:rFonts w:eastAsia="Times New Roman" w:cstheme="minorHAnsi"/>
          <w:bCs/>
          <w:spacing w:val="-3"/>
        </w:rPr>
        <w:t xml:space="preserve"> 9)</w:t>
      </w:r>
      <w:r w:rsidR="001F5FE8" w:rsidRPr="00A0121C">
        <w:rPr>
          <w:rFonts w:eastAsia="Times New Roman" w:cstheme="minorHAnsi"/>
          <w:bCs/>
          <w:spacing w:val="-3"/>
        </w:rPr>
        <w:t xml:space="preserve"> </w:t>
      </w:r>
      <w:r w:rsidR="005B6B02" w:rsidRPr="00A0121C">
        <w:rPr>
          <w:rFonts w:eastAsia="Times New Roman" w:cstheme="minorHAnsi"/>
          <w:bCs/>
          <w:spacing w:val="-3"/>
        </w:rPr>
        <w:t>to identify any</w:t>
      </w:r>
      <w:r w:rsidR="001F5FE8" w:rsidRPr="00A0121C">
        <w:rPr>
          <w:rFonts w:eastAsia="Times New Roman" w:cstheme="minorHAnsi"/>
          <w:bCs/>
          <w:spacing w:val="-3"/>
        </w:rPr>
        <w:t xml:space="preserve"> resources</w:t>
      </w:r>
      <w:r w:rsidR="005B6B02" w:rsidRPr="00A0121C">
        <w:rPr>
          <w:rFonts w:eastAsia="Times New Roman" w:cstheme="minorHAnsi"/>
          <w:bCs/>
          <w:spacing w:val="-3"/>
        </w:rPr>
        <w:t xml:space="preserve"> </w:t>
      </w:r>
      <w:r w:rsidR="0072093D" w:rsidRPr="00A0121C">
        <w:rPr>
          <w:rFonts w:eastAsia="Times New Roman" w:cstheme="minorHAnsi"/>
          <w:bCs/>
          <w:spacing w:val="-3"/>
        </w:rPr>
        <w:t xml:space="preserve">pertinent to your study </w:t>
      </w:r>
      <w:r w:rsidR="00781FD5" w:rsidRPr="00A0121C">
        <w:rPr>
          <w:rFonts w:eastAsia="Times New Roman" w:cstheme="minorHAnsi"/>
          <w:bCs/>
          <w:spacing w:val="-3"/>
        </w:rPr>
        <w:t>requiring approval</w:t>
      </w:r>
      <w:r w:rsidR="005B6B02" w:rsidRPr="00A0121C">
        <w:rPr>
          <w:rFonts w:eastAsia="Times New Roman" w:cstheme="minorHAnsi"/>
          <w:bCs/>
          <w:spacing w:val="-3"/>
        </w:rPr>
        <w:t>.</w:t>
      </w:r>
    </w:p>
    <w:p w14:paraId="37869A93" w14:textId="5BAA07A4" w:rsidR="00A00EB8" w:rsidRPr="00A0121C" w:rsidRDefault="006A3F35" w:rsidP="00D939C2">
      <w:pPr>
        <w:pStyle w:val="ListParagraph"/>
        <w:numPr>
          <w:ilvl w:val="1"/>
          <w:numId w:val="3"/>
        </w:numPr>
        <w:tabs>
          <w:tab w:val="left" w:pos="0"/>
        </w:tabs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 xml:space="preserve">Medical Records </w:t>
      </w:r>
      <w:r w:rsidR="0072093D" w:rsidRPr="00A0121C">
        <w:rPr>
          <w:rFonts w:eastAsia="Times New Roman" w:cstheme="minorHAnsi"/>
        </w:rPr>
        <w:t>/</w:t>
      </w:r>
      <w:r w:rsidRPr="00A0121C">
        <w:rPr>
          <w:rFonts w:eastAsia="Times New Roman" w:cstheme="minorHAnsi"/>
        </w:rPr>
        <w:t xml:space="preserve"> </w:t>
      </w:r>
      <w:r w:rsidR="0072093D" w:rsidRPr="00A0121C">
        <w:rPr>
          <w:rFonts w:eastAsia="Times New Roman" w:cstheme="minorHAnsi"/>
        </w:rPr>
        <w:t xml:space="preserve">Patient Data </w:t>
      </w:r>
      <w:r w:rsidR="003B7D7B" w:rsidRPr="00A0121C">
        <w:rPr>
          <w:rFonts w:eastAsia="Times New Roman" w:cstheme="minorHAnsi"/>
        </w:rPr>
        <w:t>(</w:t>
      </w:r>
      <w:r w:rsidR="0084386F" w:rsidRPr="00A0121C">
        <w:rPr>
          <w:rFonts w:eastAsia="Times New Roman" w:cstheme="minorHAnsi"/>
        </w:rPr>
        <w:t xml:space="preserve">If Yes, PI must initial and date </w:t>
      </w:r>
      <w:r w:rsidR="0056208F" w:rsidRPr="00A0121C">
        <w:rPr>
          <w:rFonts w:eastAsia="Times New Roman" w:cstheme="minorHAnsi"/>
        </w:rPr>
        <w:t>before submission</w:t>
      </w:r>
      <w:r w:rsidR="003B7D7B" w:rsidRPr="00A0121C">
        <w:rPr>
          <w:rFonts w:eastAsia="Times New Roman" w:cstheme="minorHAnsi"/>
        </w:rPr>
        <w:t>)</w:t>
      </w:r>
      <w:r w:rsidR="00A0121C" w:rsidRPr="00A0121C">
        <w:rPr>
          <w:rFonts w:eastAsia="Times New Roman" w:cstheme="minorHAnsi"/>
        </w:rPr>
        <w:t xml:space="preserve">. </w:t>
      </w:r>
      <w:r w:rsidR="00A00EB8" w:rsidRPr="00A0121C">
        <w:rPr>
          <w:rFonts w:eastAsia="Times New Roman" w:cstheme="minorHAnsi"/>
        </w:rPr>
        <w:t xml:space="preserve">IT Build Needs and Data Access </w:t>
      </w:r>
      <w:r w:rsidR="00A0121C">
        <w:rPr>
          <w:rFonts w:eastAsia="Times New Roman" w:cstheme="minorHAnsi"/>
        </w:rPr>
        <w:t>approvals must be collected prior to submitting the protocol application.</w:t>
      </w:r>
    </w:p>
    <w:p w14:paraId="3FF40F75" w14:textId="28CB9DBB" w:rsidR="000B25EC" w:rsidRPr="00A0121C" w:rsidRDefault="000B25EC" w:rsidP="00D939C2">
      <w:pPr>
        <w:pStyle w:val="ListParagraph"/>
        <w:numPr>
          <w:ilvl w:val="1"/>
          <w:numId w:val="3"/>
        </w:numPr>
        <w:tabs>
          <w:tab w:val="left" w:pos="0"/>
        </w:tabs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>Privacy and Compliance (</w:t>
      </w:r>
      <w:r w:rsidRPr="00A0121C">
        <w:rPr>
          <w:rFonts w:eastAsia="Times New Roman" w:cstheme="minorHAnsi"/>
          <w:b/>
        </w:rPr>
        <w:t>Automatically</w:t>
      </w:r>
      <w:r w:rsidRPr="00A0121C">
        <w:rPr>
          <w:rFonts w:eastAsia="Times New Roman" w:cstheme="minorHAnsi"/>
        </w:rPr>
        <w:t xml:space="preserve"> </w:t>
      </w:r>
      <w:r w:rsidRPr="00050B71">
        <w:rPr>
          <w:rFonts w:eastAsia="Times New Roman" w:cstheme="minorHAnsi"/>
        </w:rPr>
        <w:t>required if Medical</w:t>
      </w:r>
      <w:r w:rsidRPr="00A0121C">
        <w:rPr>
          <w:rFonts w:eastAsia="Times New Roman" w:cstheme="minorHAnsi"/>
        </w:rPr>
        <w:t xml:space="preserve"> Records are needed)</w:t>
      </w:r>
    </w:p>
    <w:p w14:paraId="1D3EBE40" w14:textId="4C08E244" w:rsidR="00551983" w:rsidRPr="00684D7F" w:rsidRDefault="0072093D" w:rsidP="00C162E9">
      <w:pPr>
        <w:pStyle w:val="ListParagraph"/>
        <w:numPr>
          <w:ilvl w:val="1"/>
          <w:numId w:val="3"/>
        </w:numPr>
        <w:tabs>
          <w:tab w:val="left" w:pos="0"/>
        </w:tabs>
        <w:spacing w:after="0" w:line="240" w:lineRule="auto"/>
        <w:ind w:left="1080" w:right="-20"/>
        <w:rPr>
          <w:rFonts w:eastAsia="Times New Roman" w:cstheme="minorHAnsi"/>
        </w:rPr>
      </w:pPr>
      <w:r w:rsidRPr="00684D7F">
        <w:rPr>
          <w:rFonts w:eastAsia="Times New Roman" w:cstheme="minorHAnsi"/>
        </w:rPr>
        <w:t xml:space="preserve">Clinical Laboratory </w:t>
      </w:r>
      <w:r w:rsidR="00E53514" w:rsidRPr="00684D7F">
        <w:rPr>
          <w:rFonts w:eastAsia="Times New Roman" w:cstheme="minorHAnsi"/>
        </w:rPr>
        <w:t>Services</w:t>
      </w:r>
      <w:r w:rsidR="006F0F06" w:rsidRPr="00684D7F">
        <w:rPr>
          <w:rFonts w:eastAsia="Times New Roman" w:cstheme="minorHAnsi"/>
        </w:rPr>
        <w:t xml:space="preserve">, </w:t>
      </w:r>
      <w:r w:rsidRPr="00684D7F">
        <w:rPr>
          <w:rFonts w:eastAsia="Times New Roman" w:cstheme="minorHAnsi"/>
        </w:rPr>
        <w:t>Radiology</w:t>
      </w:r>
      <w:r w:rsidR="00E53514" w:rsidRPr="00684D7F">
        <w:rPr>
          <w:rFonts w:eastAsia="Times New Roman" w:cstheme="minorHAnsi"/>
        </w:rPr>
        <w:t xml:space="preserve"> Services</w:t>
      </w:r>
      <w:r w:rsidR="006F0F06" w:rsidRPr="00684D7F">
        <w:rPr>
          <w:rFonts w:eastAsia="Times New Roman" w:cstheme="minorHAnsi"/>
        </w:rPr>
        <w:t xml:space="preserve">, </w:t>
      </w:r>
      <w:r w:rsidRPr="00684D7F">
        <w:rPr>
          <w:rFonts w:eastAsia="Times New Roman" w:cstheme="minorHAnsi"/>
        </w:rPr>
        <w:t>Pharmacy</w:t>
      </w:r>
      <w:r w:rsidR="00E53514" w:rsidRPr="00684D7F">
        <w:rPr>
          <w:rFonts w:eastAsia="Times New Roman" w:cstheme="minorHAnsi"/>
        </w:rPr>
        <w:t xml:space="preserve"> Services</w:t>
      </w:r>
    </w:p>
    <w:p w14:paraId="4006819A" w14:textId="77777777" w:rsidR="00A0121C" w:rsidRDefault="00A0121C" w:rsidP="00D939C2">
      <w:pPr>
        <w:spacing w:after="0" w:line="240" w:lineRule="auto"/>
        <w:ind w:left="720" w:right="-20" w:hanging="720"/>
        <w:rPr>
          <w:rFonts w:eastAsia="Times New Roman" w:cstheme="minorHAnsi"/>
          <w:bCs/>
          <w:spacing w:val="-3"/>
        </w:rPr>
      </w:pPr>
    </w:p>
    <w:p w14:paraId="44CEEA5B" w14:textId="7AE11F41" w:rsidR="00D939C2" w:rsidRPr="00A0121C" w:rsidRDefault="00A87E3D" w:rsidP="00D939C2">
      <w:pPr>
        <w:spacing w:after="0" w:line="240" w:lineRule="auto"/>
        <w:ind w:left="720" w:right="-20" w:hanging="720"/>
        <w:rPr>
          <w:rStyle w:val="Hyperlink"/>
          <w:rFonts w:cstheme="minorHAnsi"/>
        </w:rPr>
      </w:pPr>
      <w:r w:rsidRPr="00A0121C">
        <w:rPr>
          <w:rFonts w:eastAsia="Times New Roman" w:cstheme="minorHAnsi"/>
          <w:bCs/>
          <w:spacing w:val="-3"/>
        </w:rPr>
        <w:t xml:space="preserve">Step </w:t>
      </w:r>
      <w:r w:rsidR="00A0121C">
        <w:rPr>
          <w:rFonts w:eastAsia="Times New Roman" w:cstheme="minorHAnsi"/>
          <w:bCs/>
          <w:spacing w:val="-3"/>
        </w:rPr>
        <w:t>4</w:t>
      </w:r>
      <w:r w:rsidR="00CF6750" w:rsidRPr="00A0121C">
        <w:rPr>
          <w:rFonts w:eastAsia="Times New Roman" w:cstheme="minorHAnsi"/>
          <w:bCs/>
          <w:spacing w:val="-3"/>
        </w:rPr>
        <w:t>.</w:t>
      </w:r>
      <w:r w:rsidR="00A33C78" w:rsidRPr="00A0121C">
        <w:rPr>
          <w:rFonts w:eastAsia="Times New Roman" w:cstheme="minorHAnsi"/>
          <w:bCs/>
          <w:spacing w:val="-3"/>
        </w:rPr>
        <w:tab/>
      </w:r>
      <w:r w:rsidR="00D939C2">
        <w:rPr>
          <w:rFonts w:eastAsia="Times New Roman" w:cstheme="minorHAnsi"/>
          <w:bCs/>
          <w:spacing w:val="-3"/>
        </w:rPr>
        <w:t xml:space="preserve">Email your </w:t>
      </w:r>
      <w:r w:rsidR="00D939C2" w:rsidRPr="000A3989">
        <w:rPr>
          <w:rFonts w:eastAsia="Verdana" w:cstheme="minorHAnsi"/>
          <w:b/>
          <w:bCs/>
          <w:color w:val="16A0AC"/>
          <w:kern w:val="24"/>
        </w:rPr>
        <w:t>Research Protocol Application</w:t>
      </w:r>
      <w:r w:rsidR="00D939C2">
        <w:rPr>
          <w:rFonts w:eastAsia="Times New Roman" w:cstheme="minorHAnsi"/>
          <w:bCs/>
          <w:spacing w:val="-3"/>
        </w:rPr>
        <w:t xml:space="preserve"> </w:t>
      </w:r>
      <w:r w:rsidR="00A7679F">
        <w:rPr>
          <w:rFonts w:eastAsia="Times New Roman" w:cstheme="minorHAnsi"/>
          <w:bCs/>
          <w:spacing w:val="-3"/>
        </w:rPr>
        <w:t>to</w:t>
      </w:r>
      <w:r w:rsidR="00D939C2">
        <w:rPr>
          <w:rFonts w:eastAsia="Times New Roman" w:cstheme="minorHAnsi"/>
          <w:bCs/>
          <w:spacing w:val="-3"/>
        </w:rPr>
        <w:t xml:space="preserve"> </w:t>
      </w:r>
      <w:r w:rsidR="00D939C2" w:rsidRPr="00724484">
        <w:rPr>
          <w:rFonts w:eastAsia="Times New Roman" w:cstheme="minorHAnsi"/>
          <w:b/>
          <w:bCs/>
        </w:rPr>
        <w:t>UCSF</w:t>
      </w:r>
      <w:r w:rsidR="00D939C2" w:rsidRPr="00724484">
        <w:rPr>
          <w:rFonts w:eastAsia="Times New Roman" w:cstheme="minorHAnsi"/>
          <w:b/>
          <w:bCs/>
          <w:spacing w:val="1"/>
        </w:rPr>
        <w:t xml:space="preserve"> SOM</w:t>
      </w:r>
      <w:r w:rsidR="00D939C2" w:rsidRPr="00724484">
        <w:rPr>
          <w:rFonts w:eastAsia="Times New Roman" w:cstheme="minorHAnsi"/>
          <w:b/>
          <w:bCs/>
        </w:rPr>
        <w:t xml:space="preserve"> Vice Dean’s</w:t>
      </w:r>
      <w:r w:rsidR="00D939C2" w:rsidRPr="00724484">
        <w:rPr>
          <w:rFonts w:eastAsia="Times New Roman" w:cstheme="minorHAnsi"/>
          <w:b/>
          <w:bCs/>
          <w:spacing w:val="1"/>
        </w:rPr>
        <w:t xml:space="preserve"> </w:t>
      </w:r>
      <w:r w:rsidR="00D939C2" w:rsidRPr="00724484">
        <w:rPr>
          <w:rFonts w:eastAsia="Times New Roman" w:cstheme="minorHAnsi"/>
          <w:b/>
          <w:bCs/>
        </w:rPr>
        <w:t>Office at ZSFG (</w:t>
      </w:r>
      <w:hyperlink r:id="rId11" w:history="1">
        <w:r w:rsidR="00D939C2" w:rsidRPr="00724484">
          <w:rPr>
            <w:rStyle w:val="Hyperlink"/>
            <w:rFonts w:cstheme="minorHAnsi"/>
          </w:rPr>
          <w:t>ZSFGResearch@ucsf.edu</w:t>
        </w:r>
      </w:hyperlink>
      <w:r w:rsidR="00D939C2" w:rsidRPr="00724484">
        <w:rPr>
          <w:rStyle w:val="Hyperlink"/>
          <w:rFonts w:cstheme="minorHAnsi"/>
        </w:rPr>
        <w:t>)</w:t>
      </w:r>
    </w:p>
    <w:p w14:paraId="6FDCB12D" w14:textId="77777777" w:rsidR="00D939C2" w:rsidRPr="00724484" w:rsidRDefault="00D939C2" w:rsidP="00724484">
      <w:pPr>
        <w:pStyle w:val="ListParagraph"/>
        <w:numPr>
          <w:ilvl w:val="0"/>
          <w:numId w:val="22"/>
        </w:numPr>
        <w:spacing w:after="0" w:line="240" w:lineRule="auto"/>
        <w:ind w:left="1080" w:right="-20"/>
        <w:rPr>
          <w:rFonts w:cstheme="minorHAnsi"/>
          <w:u w:val="single"/>
        </w:rPr>
      </w:pPr>
      <w:r w:rsidRPr="00724484">
        <w:rPr>
          <w:rFonts w:eastAsia="Times New Roman" w:cstheme="minorHAnsi"/>
        </w:rPr>
        <w:t xml:space="preserve">Remove the instructions page and convert your application to a </w:t>
      </w:r>
      <w:r w:rsidRPr="00724484">
        <w:rPr>
          <w:rFonts w:eastAsia="Times New Roman" w:cstheme="minorHAnsi"/>
          <w:b/>
        </w:rPr>
        <w:t>PDF</w:t>
      </w:r>
      <w:r w:rsidRPr="00724484">
        <w:rPr>
          <w:rFonts w:eastAsia="Times New Roman" w:cstheme="minorHAnsi"/>
        </w:rPr>
        <w:t xml:space="preserve"> file. </w:t>
      </w:r>
    </w:p>
    <w:p w14:paraId="518F8EAB" w14:textId="00860962" w:rsidR="00D939C2" w:rsidRPr="00724484" w:rsidRDefault="00D939C2" w:rsidP="00724484">
      <w:pPr>
        <w:pStyle w:val="ListParagraph"/>
        <w:numPr>
          <w:ilvl w:val="0"/>
          <w:numId w:val="22"/>
        </w:numPr>
        <w:spacing w:after="0" w:line="240" w:lineRule="auto"/>
        <w:ind w:left="1080" w:right="-20"/>
        <w:rPr>
          <w:rStyle w:val="Hyperlink"/>
          <w:rFonts w:cstheme="minorHAnsi"/>
          <w:color w:val="auto"/>
        </w:rPr>
      </w:pPr>
      <w:r w:rsidRPr="00724484">
        <w:rPr>
          <w:rFonts w:eastAsia="Times New Roman" w:cstheme="minorHAnsi"/>
        </w:rPr>
        <w:t xml:space="preserve">Name your file using the following naming convention: </w:t>
      </w:r>
      <w:r w:rsidRPr="00724484">
        <w:rPr>
          <w:rFonts w:eastAsia="Times New Roman" w:cstheme="minorHAnsi"/>
          <w:b/>
        </w:rPr>
        <w:t>IRB#_PI’s First Initial (space) Last Name</w:t>
      </w:r>
      <w:r w:rsidRPr="00724484">
        <w:rPr>
          <w:rFonts w:eastAsia="Times New Roman" w:cstheme="minorHAnsi"/>
        </w:rPr>
        <w:t xml:space="preserve">. </w:t>
      </w:r>
    </w:p>
    <w:p w14:paraId="1B9C4888" w14:textId="77777777" w:rsidR="00D939C2" w:rsidRPr="00724484" w:rsidRDefault="0072093D" w:rsidP="00724484">
      <w:pPr>
        <w:pStyle w:val="ListParagraph"/>
        <w:numPr>
          <w:ilvl w:val="0"/>
          <w:numId w:val="22"/>
        </w:numPr>
        <w:spacing w:after="0" w:line="240" w:lineRule="auto"/>
        <w:ind w:left="1080" w:right="-20"/>
        <w:rPr>
          <w:rFonts w:eastAsia="Times New Roman" w:cstheme="minorHAnsi"/>
          <w:bCs/>
          <w:spacing w:val="-3"/>
        </w:rPr>
      </w:pPr>
      <w:r w:rsidRPr="00724484">
        <w:rPr>
          <w:rFonts w:eastAsia="Times New Roman" w:cstheme="minorHAnsi"/>
          <w:bCs/>
          <w:spacing w:val="-3"/>
        </w:rPr>
        <w:t>A</w:t>
      </w:r>
      <w:r w:rsidR="00312857" w:rsidRPr="00724484">
        <w:rPr>
          <w:rFonts w:eastAsia="Times New Roman" w:cstheme="minorHAnsi"/>
          <w:bCs/>
          <w:spacing w:val="-3"/>
        </w:rPr>
        <w:t>ttach</w:t>
      </w:r>
      <w:r w:rsidR="00372695" w:rsidRPr="00724484">
        <w:rPr>
          <w:rFonts w:eastAsia="Times New Roman" w:cstheme="minorHAnsi"/>
          <w:bCs/>
          <w:spacing w:val="-3"/>
        </w:rPr>
        <w:t xml:space="preserve"> </w:t>
      </w:r>
      <w:r w:rsidR="005B6B02" w:rsidRPr="00724484">
        <w:rPr>
          <w:rFonts w:eastAsia="Times New Roman" w:cstheme="minorHAnsi"/>
          <w:bCs/>
          <w:spacing w:val="-3"/>
        </w:rPr>
        <w:t>your study’s</w:t>
      </w:r>
      <w:r w:rsidR="00372695" w:rsidRPr="00724484">
        <w:rPr>
          <w:rFonts w:eastAsia="Times New Roman" w:cstheme="minorHAnsi"/>
          <w:bCs/>
          <w:spacing w:val="-3"/>
        </w:rPr>
        <w:t xml:space="preserve"> </w:t>
      </w:r>
      <w:r w:rsidR="00622AC5" w:rsidRPr="00724484">
        <w:rPr>
          <w:rFonts w:eastAsia="Times New Roman" w:cstheme="minorHAnsi"/>
          <w:bCs/>
          <w:spacing w:val="-3"/>
        </w:rPr>
        <w:t>IRB Outcome Letter Notification</w:t>
      </w:r>
      <w:r w:rsidR="00622AC5" w:rsidRPr="00724484" w:rsidDel="00622AC5">
        <w:rPr>
          <w:rFonts w:eastAsia="Times New Roman" w:cstheme="minorHAnsi"/>
          <w:bCs/>
          <w:spacing w:val="-3"/>
        </w:rPr>
        <w:t xml:space="preserve"> </w:t>
      </w:r>
      <w:r w:rsidR="002115FC" w:rsidRPr="00724484">
        <w:rPr>
          <w:rFonts w:eastAsia="Times New Roman" w:cstheme="minorHAnsi"/>
          <w:b/>
          <w:bCs/>
          <w:spacing w:val="-3"/>
        </w:rPr>
        <w:t>at</w:t>
      </w:r>
      <w:r w:rsidR="00372695" w:rsidRPr="00724484">
        <w:rPr>
          <w:rFonts w:eastAsia="Times New Roman" w:cstheme="minorHAnsi"/>
          <w:b/>
          <w:bCs/>
          <w:spacing w:val="-3"/>
        </w:rPr>
        <w:t xml:space="preserve"> the</w:t>
      </w:r>
      <w:r w:rsidR="002115FC" w:rsidRPr="00724484">
        <w:rPr>
          <w:rFonts w:eastAsia="Times New Roman" w:cstheme="minorHAnsi"/>
          <w:b/>
          <w:bCs/>
          <w:spacing w:val="-3"/>
        </w:rPr>
        <w:t xml:space="preserve"> end</w:t>
      </w:r>
      <w:r w:rsidR="002115FC" w:rsidRPr="00724484">
        <w:rPr>
          <w:rFonts w:eastAsia="Times New Roman" w:cstheme="minorHAnsi"/>
          <w:bCs/>
          <w:spacing w:val="-3"/>
        </w:rPr>
        <w:t xml:space="preserve"> of the</w:t>
      </w:r>
      <w:r w:rsidR="00372695" w:rsidRPr="00724484">
        <w:rPr>
          <w:rFonts w:eastAsia="Times New Roman" w:cstheme="minorHAnsi"/>
          <w:bCs/>
          <w:spacing w:val="-3"/>
        </w:rPr>
        <w:t xml:space="preserve"> </w:t>
      </w:r>
      <w:r w:rsidRPr="00724484">
        <w:rPr>
          <w:rFonts w:eastAsia="Times New Roman" w:cstheme="minorHAnsi"/>
          <w:bCs/>
          <w:spacing w:val="-3"/>
        </w:rPr>
        <w:t>Research Protocol Application</w:t>
      </w:r>
      <w:r w:rsidR="00372695" w:rsidRPr="00724484">
        <w:rPr>
          <w:rFonts w:eastAsia="Times New Roman" w:cstheme="minorHAnsi"/>
          <w:bCs/>
          <w:spacing w:val="-3"/>
        </w:rPr>
        <w:t>.</w:t>
      </w:r>
      <w:r w:rsidR="00D939C2" w:rsidRPr="00724484">
        <w:rPr>
          <w:rFonts w:eastAsia="Times New Roman" w:cstheme="minorHAnsi"/>
          <w:bCs/>
          <w:spacing w:val="-3"/>
        </w:rPr>
        <w:t xml:space="preserve"> </w:t>
      </w:r>
    </w:p>
    <w:p w14:paraId="7A1D3F5A" w14:textId="04FDAAD4" w:rsidR="00621B59" w:rsidRDefault="00621B59" w:rsidP="00724484">
      <w:pPr>
        <w:pStyle w:val="ListParagraph"/>
        <w:numPr>
          <w:ilvl w:val="0"/>
          <w:numId w:val="22"/>
        </w:numPr>
        <w:spacing w:after="0" w:line="240" w:lineRule="auto"/>
        <w:ind w:left="1080" w:right="-20"/>
        <w:rPr>
          <w:rFonts w:eastAsia="Times New Roman" w:cstheme="minorHAnsi"/>
          <w:bCs/>
          <w:spacing w:val="-3"/>
        </w:rPr>
      </w:pPr>
      <w:r w:rsidRPr="00724484">
        <w:rPr>
          <w:rFonts w:eastAsia="Times New Roman" w:cstheme="minorHAnsi"/>
          <w:bCs/>
          <w:spacing w:val="-3"/>
        </w:rPr>
        <w:t xml:space="preserve">Attach your full UCSF IRB Application </w:t>
      </w:r>
    </w:p>
    <w:p w14:paraId="128F328D" w14:textId="49806488" w:rsidR="00C612DB" w:rsidRPr="00724484" w:rsidRDefault="00C612DB" w:rsidP="00724484">
      <w:pPr>
        <w:pStyle w:val="ListParagraph"/>
        <w:numPr>
          <w:ilvl w:val="0"/>
          <w:numId w:val="22"/>
        </w:numPr>
        <w:spacing w:after="0" w:line="240" w:lineRule="auto"/>
        <w:ind w:left="1080" w:right="-20"/>
        <w:rPr>
          <w:rFonts w:eastAsia="Times New Roman" w:cstheme="minorHAnsi"/>
          <w:bCs/>
          <w:spacing w:val="-3"/>
        </w:rPr>
      </w:pPr>
      <w:r>
        <w:rPr>
          <w:rFonts w:eastAsia="Times New Roman" w:cstheme="minorHAnsi"/>
          <w:bCs/>
          <w:spacing w:val="-3"/>
        </w:rPr>
        <w:t xml:space="preserve">Attach your </w:t>
      </w:r>
      <w:r w:rsidR="003C5E70">
        <w:rPr>
          <w:rFonts w:eastAsia="Times New Roman" w:cstheme="minorHAnsi"/>
          <w:bCs/>
          <w:spacing w:val="-3"/>
        </w:rPr>
        <w:t>un</w:t>
      </w:r>
      <w:r>
        <w:rPr>
          <w:rFonts w:eastAsia="Times New Roman" w:cstheme="minorHAnsi"/>
          <w:bCs/>
          <w:spacing w:val="-3"/>
        </w:rPr>
        <w:t xml:space="preserve">signed </w:t>
      </w:r>
      <w:r w:rsidR="00042266" w:rsidRPr="00572CF4">
        <w:rPr>
          <w:rFonts w:eastAsia="Times New Roman" w:cstheme="minorHAnsi"/>
        </w:rPr>
        <w:t xml:space="preserve">UCSF </w:t>
      </w:r>
      <w:r w:rsidR="00042266">
        <w:rPr>
          <w:rFonts w:eastAsia="Times New Roman" w:cstheme="minorHAnsi"/>
        </w:rPr>
        <w:t xml:space="preserve">| </w:t>
      </w:r>
      <w:r w:rsidR="00042266" w:rsidRPr="00572CF4">
        <w:rPr>
          <w:rFonts w:eastAsia="Times New Roman" w:cstheme="minorHAnsi"/>
        </w:rPr>
        <w:t>SFDPH</w:t>
      </w:r>
      <w:r w:rsidR="00042266">
        <w:rPr>
          <w:rFonts w:eastAsia="Times New Roman" w:cstheme="minorHAnsi"/>
        </w:rPr>
        <w:t xml:space="preserve"> Research</w:t>
      </w:r>
      <w:r w:rsidR="00042266" w:rsidRPr="00572CF4">
        <w:rPr>
          <w:rFonts w:eastAsia="Times New Roman" w:cstheme="minorHAnsi"/>
        </w:rPr>
        <w:t xml:space="preserve"> Statement of Work </w:t>
      </w:r>
      <w:r w:rsidR="00042266">
        <w:rPr>
          <w:rFonts w:eastAsia="Times New Roman" w:cstheme="minorHAnsi"/>
        </w:rPr>
        <w:t>(</w:t>
      </w:r>
      <w:r w:rsidR="00042266" w:rsidRPr="00572CF4">
        <w:rPr>
          <w:rFonts w:eastAsia="Times New Roman" w:cstheme="minorHAnsi"/>
        </w:rPr>
        <w:t>Appendix A</w:t>
      </w:r>
      <w:r w:rsidR="00042266">
        <w:rPr>
          <w:rFonts w:eastAsia="Times New Roman" w:cstheme="minorHAnsi"/>
        </w:rPr>
        <w:t>)</w:t>
      </w:r>
      <w:r w:rsidR="00042266" w:rsidRPr="00572CF4">
        <w:rPr>
          <w:rFonts w:eastAsia="Times New Roman" w:cstheme="minorHAnsi"/>
        </w:rPr>
        <w:t xml:space="preserve"> </w:t>
      </w:r>
      <w:r w:rsidRPr="00C612DB">
        <w:rPr>
          <w:rFonts w:eastAsia="Times New Roman" w:cstheme="minorHAnsi"/>
          <w:bCs/>
          <w:spacing w:val="-3"/>
        </w:rPr>
        <w:t>form</w:t>
      </w:r>
    </w:p>
    <w:p w14:paraId="6E013266" w14:textId="77777777" w:rsidR="0037413E" w:rsidRPr="00A0121C" w:rsidRDefault="0037413E" w:rsidP="0037413E">
      <w:pPr>
        <w:spacing w:after="0" w:line="240" w:lineRule="auto"/>
        <w:ind w:left="720" w:right="-20" w:hanging="720"/>
        <w:rPr>
          <w:rFonts w:eastAsia="Times New Roman" w:cstheme="minorHAnsi"/>
        </w:rPr>
      </w:pPr>
    </w:p>
    <w:p w14:paraId="39AE3C72" w14:textId="73E20631" w:rsidR="00207F54" w:rsidRPr="00A33C78" w:rsidRDefault="00207F54" w:rsidP="001878FC">
      <w:pPr>
        <w:spacing w:after="0" w:line="240" w:lineRule="auto"/>
        <w:ind w:right="-20"/>
        <w:rPr>
          <w:rFonts w:eastAsia="Times New Roman" w:cstheme="minorHAnsi"/>
          <w:b/>
          <w:bCs/>
          <w:spacing w:val="-3"/>
        </w:rPr>
      </w:pPr>
      <w:r w:rsidRPr="00A33C78">
        <w:rPr>
          <w:rFonts w:eastAsia="Times New Roman" w:cstheme="minorHAnsi"/>
          <w:b/>
          <w:bCs/>
          <w:spacing w:val="-3"/>
        </w:rPr>
        <w:t>After submitting the form</w:t>
      </w:r>
    </w:p>
    <w:p w14:paraId="41D49E40" w14:textId="7B1E0B76" w:rsidR="006967D1" w:rsidRPr="00E133FD" w:rsidRDefault="00372695" w:rsidP="00E133FD">
      <w:pPr>
        <w:spacing w:after="0" w:line="240" w:lineRule="auto"/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sectPr w:rsidR="006967D1" w:rsidRPr="00E133FD" w:rsidSect="00D14216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720" w:bottom="432" w:left="720" w:header="720" w:footer="720" w:gutter="0"/>
          <w:cols w:space="720"/>
          <w:docGrid w:linePitch="299"/>
        </w:sectPr>
      </w:pPr>
      <w:r w:rsidRPr="001878FC">
        <w:rPr>
          <w:rFonts w:eastAsia="Times New Roman" w:cstheme="minorHAnsi"/>
          <w:bCs/>
          <w:spacing w:val="-3"/>
        </w:rPr>
        <w:t xml:space="preserve">The Dean’s </w:t>
      </w:r>
      <w:r w:rsidR="00881677">
        <w:rPr>
          <w:rFonts w:eastAsia="Times New Roman" w:cstheme="minorHAnsi"/>
          <w:bCs/>
          <w:spacing w:val="-3"/>
        </w:rPr>
        <w:t>O</w:t>
      </w:r>
      <w:r w:rsidRPr="001878FC">
        <w:rPr>
          <w:rFonts w:eastAsia="Times New Roman" w:cstheme="minorHAnsi"/>
          <w:bCs/>
          <w:spacing w:val="-3"/>
        </w:rPr>
        <w:t xml:space="preserve">ffice will </w:t>
      </w:r>
      <w:r w:rsidR="005B6B02" w:rsidRPr="001878FC">
        <w:rPr>
          <w:rFonts w:eastAsia="Times New Roman" w:cstheme="minorHAnsi"/>
          <w:bCs/>
          <w:spacing w:val="-3"/>
        </w:rPr>
        <w:t xml:space="preserve">review your </w:t>
      </w:r>
      <w:r w:rsidR="00E133FD" w:rsidRPr="00FE7113">
        <w:rPr>
          <w:rFonts w:eastAsia="Verdana" w:cstheme="minorHAnsi"/>
          <w:b/>
          <w:bCs/>
          <w:color w:val="16A0AC"/>
          <w:kern w:val="24"/>
        </w:rPr>
        <w:t>Research Protocol Application</w:t>
      </w:r>
      <w:r w:rsidR="00E133FD" w:rsidRPr="001878FC">
        <w:rPr>
          <w:rFonts w:eastAsia="Times New Roman" w:cstheme="minorHAnsi"/>
          <w:bCs/>
          <w:spacing w:val="-3"/>
        </w:rPr>
        <w:t xml:space="preserve"> </w:t>
      </w:r>
      <w:r w:rsidR="005B6B02" w:rsidRPr="001878FC">
        <w:rPr>
          <w:rFonts w:eastAsia="Times New Roman" w:cstheme="minorHAnsi"/>
          <w:bCs/>
          <w:spacing w:val="-3"/>
        </w:rPr>
        <w:t xml:space="preserve">and </w:t>
      </w:r>
      <w:r w:rsidRPr="001878FC">
        <w:rPr>
          <w:rFonts w:eastAsia="Times New Roman" w:cstheme="minorHAnsi"/>
          <w:bCs/>
          <w:spacing w:val="-3"/>
        </w:rPr>
        <w:t>c</w:t>
      </w:r>
      <w:r w:rsidR="004A616D" w:rsidRPr="001878FC">
        <w:rPr>
          <w:rFonts w:eastAsia="Times New Roman" w:cstheme="minorHAnsi"/>
          <w:bCs/>
          <w:spacing w:val="-3"/>
        </w:rPr>
        <w:t xml:space="preserve">ollect </w:t>
      </w:r>
      <w:r w:rsidR="004A616D" w:rsidRPr="00A0121C">
        <w:rPr>
          <w:rFonts w:eastAsia="Times New Roman" w:cstheme="minorHAnsi"/>
          <w:bCs/>
          <w:spacing w:val="-3"/>
        </w:rPr>
        <w:t xml:space="preserve">the </w:t>
      </w:r>
      <w:r w:rsidR="00AD375E">
        <w:rPr>
          <w:rFonts w:eastAsia="Times New Roman" w:cstheme="minorHAnsi"/>
          <w:bCs/>
          <w:spacing w:val="-3"/>
        </w:rPr>
        <w:t>relevant</w:t>
      </w:r>
      <w:r w:rsidR="00AD375E" w:rsidRPr="00A0121C">
        <w:rPr>
          <w:rFonts w:eastAsia="Times New Roman" w:cstheme="minorHAnsi"/>
          <w:bCs/>
          <w:spacing w:val="-3"/>
        </w:rPr>
        <w:t xml:space="preserve"> </w:t>
      </w:r>
      <w:r w:rsidR="00A47206" w:rsidRPr="00FE7113">
        <w:rPr>
          <w:rFonts w:eastAsia="Verdana" w:cstheme="minorHAnsi"/>
          <w:b/>
          <w:bCs/>
          <w:color w:val="178CCB"/>
          <w:kern w:val="24"/>
        </w:rPr>
        <w:t xml:space="preserve">Data, Privacy Compliance and </w:t>
      </w:r>
      <w:r w:rsidR="00A47206" w:rsidRPr="00FE7113">
        <w:rPr>
          <w:rFonts w:eastAsia="Verdana" w:cstheme="minorHAnsi"/>
          <w:b/>
          <w:bCs/>
          <w:color w:val="178CCB"/>
          <w:kern w:val="24"/>
        </w:rPr>
        <w:lastRenderedPageBreak/>
        <w:t xml:space="preserve">ZSFG Service Approval Signatures </w:t>
      </w:r>
      <w:r w:rsidR="00A47206" w:rsidRPr="00005011">
        <w:rPr>
          <w:rFonts w:eastAsia="Times New Roman" w:cstheme="minorHAnsi"/>
          <w:bCs/>
          <w:spacing w:val="-3"/>
        </w:rPr>
        <w:t>and</w:t>
      </w:r>
      <w:r w:rsidR="00AD375E" w:rsidRPr="00FE7113">
        <w:rPr>
          <w:rFonts w:eastAsia="Verdana" w:cstheme="minorHAnsi"/>
          <w:b/>
          <w:bCs/>
          <w:color w:val="178CCB"/>
          <w:kern w:val="24"/>
        </w:rPr>
        <w:t xml:space="preserve"> </w:t>
      </w:r>
      <w:r w:rsidR="00A47206" w:rsidRPr="00FE7113">
        <w:rPr>
          <w:rFonts w:eastAsia="Verdana" w:cstheme="minorHAnsi"/>
          <w:b/>
          <w:bCs/>
          <w:color w:val="178CCB"/>
          <w:kern w:val="24"/>
        </w:rPr>
        <w:t xml:space="preserve">UCSF – SFDPH </w:t>
      </w:r>
      <w:r w:rsidR="00005011">
        <w:rPr>
          <w:rFonts w:eastAsia="Verdana" w:cstheme="minorHAnsi"/>
          <w:b/>
          <w:bCs/>
          <w:color w:val="178CCB"/>
          <w:kern w:val="24"/>
        </w:rPr>
        <w:t xml:space="preserve">Research </w:t>
      </w:r>
      <w:r w:rsidR="00A47206" w:rsidRPr="00FE7113">
        <w:rPr>
          <w:rFonts w:eastAsia="Verdana" w:cstheme="minorHAnsi"/>
          <w:b/>
          <w:bCs/>
          <w:color w:val="178CCB"/>
          <w:kern w:val="24"/>
        </w:rPr>
        <w:t xml:space="preserve">Statement of Work (Appendix A) </w:t>
      </w:r>
      <w:r w:rsidR="00005011" w:rsidRPr="00005011">
        <w:rPr>
          <w:rFonts w:eastAsia="Times New Roman" w:cstheme="minorHAnsi"/>
          <w:bCs/>
          <w:spacing w:val="-3"/>
        </w:rPr>
        <w:t>a</w:t>
      </w:r>
      <w:r w:rsidR="00A0121C" w:rsidRPr="00005011">
        <w:rPr>
          <w:rFonts w:eastAsia="Times New Roman" w:cstheme="minorHAnsi"/>
          <w:bCs/>
          <w:spacing w:val="-3"/>
        </w:rPr>
        <w:t xml:space="preserve">pproval </w:t>
      </w:r>
      <w:r w:rsidR="00005011">
        <w:rPr>
          <w:rFonts w:eastAsia="Times New Roman" w:cstheme="minorHAnsi"/>
          <w:bCs/>
          <w:spacing w:val="-3"/>
        </w:rPr>
        <w:t>s</w:t>
      </w:r>
      <w:r w:rsidR="00A0121C" w:rsidRPr="00005011">
        <w:rPr>
          <w:rFonts w:eastAsia="Times New Roman" w:cstheme="minorHAnsi"/>
          <w:bCs/>
          <w:spacing w:val="-3"/>
        </w:rPr>
        <w:t>ignatures</w:t>
      </w:r>
      <w:r w:rsidR="00D939C2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 xml:space="preserve"> </w:t>
      </w:r>
      <w:r w:rsidR="005B6B02" w:rsidRPr="001878FC">
        <w:rPr>
          <w:rFonts w:eastAsia="Times New Roman" w:cstheme="minorHAnsi"/>
          <w:bCs/>
          <w:spacing w:val="-3"/>
        </w:rPr>
        <w:t>on your behalf</w:t>
      </w:r>
      <w:r w:rsidR="00D939C2">
        <w:rPr>
          <w:rFonts w:eastAsia="Times New Roman" w:cstheme="minorHAnsi"/>
          <w:bCs/>
          <w:spacing w:val="-3"/>
        </w:rPr>
        <w:t>,</w:t>
      </w:r>
      <w:r w:rsidR="005B6B02" w:rsidRPr="001878FC">
        <w:rPr>
          <w:rFonts w:eastAsia="Times New Roman" w:cstheme="minorHAnsi"/>
          <w:bCs/>
          <w:spacing w:val="-3"/>
        </w:rPr>
        <w:t xml:space="preserve"> </w:t>
      </w:r>
      <w:r w:rsidR="001F5FE8" w:rsidRPr="001878FC">
        <w:rPr>
          <w:rFonts w:eastAsia="Times New Roman" w:cstheme="minorHAnsi"/>
          <w:bCs/>
          <w:spacing w:val="-3"/>
        </w:rPr>
        <w:t>based on your</w:t>
      </w:r>
      <w:r w:rsidR="00AD375E">
        <w:rPr>
          <w:rFonts w:eastAsia="Times New Roman" w:cstheme="minorHAnsi"/>
          <w:bCs/>
          <w:spacing w:val="-3"/>
        </w:rPr>
        <w:t xml:space="preserve"> research activity location(s), dataset request</w:t>
      </w:r>
      <w:r w:rsidR="00A47206">
        <w:rPr>
          <w:rFonts w:eastAsia="Times New Roman" w:cstheme="minorHAnsi"/>
          <w:bCs/>
          <w:spacing w:val="-3"/>
        </w:rPr>
        <w:t>(</w:t>
      </w:r>
      <w:r w:rsidR="00AD375E">
        <w:rPr>
          <w:rFonts w:eastAsia="Times New Roman" w:cstheme="minorHAnsi"/>
          <w:bCs/>
          <w:spacing w:val="-3"/>
        </w:rPr>
        <w:t>s</w:t>
      </w:r>
      <w:r w:rsidR="00A47206">
        <w:rPr>
          <w:rFonts w:eastAsia="Times New Roman" w:cstheme="minorHAnsi"/>
          <w:bCs/>
          <w:spacing w:val="-3"/>
        </w:rPr>
        <w:t>)</w:t>
      </w:r>
      <w:r w:rsidR="00AD375E">
        <w:rPr>
          <w:rFonts w:eastAsia="Times New Roman" w:cstheme="minorHAnsi"/>
          <w:bCs/>
          <w:spacing w:val="-3"/>
        </w:rPr>
        <w:t xml:space="preserve"> and</w:t>
      </w:r>
      <w:r w:rsidR="005B6B02" w:rsidRPr="001878FC">
        <w:rPr>
          <w:rFonts w:eastAsia="Times New Roman" w:cstheme="minorHAnsi"/>
          <w:bCs/>
          <w:spacing w:val="-3"/>
        </w:rPr>
        <w:t xml:space="preserve"> </w:t>
      </w:r>
      <w:r w:rsidR="006A3F35" w:rsidRPr="001878FC">
        <w:rPr>
          <w:rFonts w:eastAsia="Times New Roman" w:cstheme="minorHAnsi"/>
          <w:bCs/>
          <w:spacing w:val="-3"/>
        </w:rPr>
        <w:t>DPH / ZSFG</w:t>
      </w:r>
      <w:r w:rsidR="005B6B02" w:rsidRPr="001878FC">
        <w:rPr>
          <w:rFonts w:eastAsia="Times New Roman" w:cstheme="minorHAnsi"/>
          <w:bCs/>
          <w:spacing w:val="-3"/>
        </w:rPr>
        <w:t xml:space="preserve"> Resource Approval checklist</w:t>
      </w:r>
      <w:r w:rsidR="001F5FE8" w:rsidRPr="001878FC">
        <w:rPr>
          <w:rFonts w:eastAsia="Times New Roman" w:cstheme="minorHAnsi"/>
          <w:bCs/>
          <w:spacing w:val="-3"/>
        </w:rPr>
        <w:t xml:space="preserve"> selections</w:t>
      </w:r>
      <w:r w:rsidR="004A616D" w:rsidRPr="001878FC">
        <w:rPr>
          <w:rFonts w:eastAsia="Times New Roman" w:cstheme="minorHAnsi"/>
          <w:bCs/>
          <w:spacing w:val="-3"/>
        </w:rPr>
        <w:t xml:space="preserve">. </w:t>
      </w:r>
      <w:r w:rsidR="00D939C2">
        <w:rPr>
          <w:rFonts w:eastAsia="Times New Roman" w:cstheme="minorHAnsi"/>
          <w:bCs/>
          <w:spacing w:val="-3"/>
        </w:rPr>
        <w:t>I</w:t>
      </w:r>
      <w:r w:rsidR="0038273C" w:rsidRPr="000C33D1">
        <w:rPr>
          <w:rFonts w:eastAsia="Times New Roman" w:cstheme="minorHAnsi"/>
          <w:bCs/>
          <w:spacing w:val="-3"/>
        </w:rPr>
        <w:t>ncomplete</w:t>
      </w:r>
      <w:r w:rsidR="00D939C2">
        <w:rPr>
          <w:rFonts w:eastAsia="Times New Roman" w:cstheme="minorHAnsi"/>
          <w:bCs/>
          <w:spacing w:val="-3"/>
        </w:rPr>
        <w:t xml:space="preserve"> </w:t>
      </w:r>
      <w:r w:rsidR="00D939C2" w:rsidRPr="000C33D1">
        <w:rPr>
          <w:rFonts w:eastAsia="Times New Roman" w:cstheme="minorHAnsi"/>
          <w:bCs/>
          <w:spacing w:val="-3"/>
        </w:rPr>
        <w:t>application</w:t>
      </w:r>
      <w:r w:rsidR="00D939C2">
        <w:rPr>
          <w:rFonts w:eastAsia="Times New Roman" w:cstheme="minorHAnsi"/>
          <w:bCs/>
          <w:spacing w:val="-3"/>
        </w:rPr>
        <w:t xml:space="preserve">s </w:t>
      </w:r>
      <w:r w:rsidR="0038273C" w:rsidRPr="000C33D1">
        <w:rPr>
          <w:rFonts w:eastAsia="Times New Roman" w:cstheme="minorHAnsi"/>
          <w:bCs/>
          <w:spacing w:val="-3"/>
        </w:rPr>
        <w:t xml:space="preserve">will be returned to you for revision.  </w:t>
      </w:r>
      <w:r w:rsidR="0038273C" w:rsidRPr="001878FC">
        <w:rPr>
          <w:rFonts w:eastAsia="Times New Roman" w:cstheme="minorHAnsi"/>
          <w:bCs/>
          <w:spacing w:val="-3"/>
        </w:rPr>
        <w:t xml:space="preserve">The Dean's office will email a PDF of the signed application to the PI and any additional contact(s) once the application is approved. Please allow for a typical turnaround time of </w:t>
      </w:r>
      <w:r w:rsidR="005F2AB2">
        <w:rPr>
          <w:rFonts w:eastAsia="Times New Roman" w:cstheme="minorHAnsi"/>
          <w:bCs/>
          <w:spacing w:val="-3"/>
        </w:rPr>
        <w:t xml:space="preserve">up to </w:t>
      </w:r>
      <w:r w:rsidR="0038273C" w:rsidRPr="005F2AB2">
        <w:rPr>
          <w:rFonts w:eastAsia="Times New Roman" w:cstheme="minorHAnsi"/>
          <w:bCs/>
          <w:spacing w:val="-3"/>
        </w:rPr>
        <w:t>15</w:t>
      </w:r>
      <w:r w:rsidR="00A7679F" w:rsidRPr="005F2AB2">
        <w:rPr>
          <w:rFonts w:eastAsia="Times New Roman" w:cstheme="minorHAnsi"/>
          <w:bCs/>
          <w:spacing w:val="-3"/>
        </w:rPr>
        <w:t xml:space="preserve"> </w:t>
      </w:r>
      <w:r w:rsidR="0038273C" w:rsidRPr="004B0536">
        <w:rPr>
          <w:rFonts w:eastAsia="Times New Roman" w:cstheme="minorHAnsi"/>
          <w:bCs/>
          <w:spacing w:val="-3"/>
        </w:rPr>
        <w:t>working days</w:t>
      </w:r>
      <w:r w:rsidR="0038273C" w:rsidRPr="001878FC">
        <w:rPr>
          <w:rFonts w:eastAsia="Times New Roman" w:cstheme="minorHAnsi"/>
          <w:bCs/>
          <w:spacing w:val="-3"/>
        </w:rPr>
        <w:t>.</w:t>
      </w:r>
    </w:p>
    <w:p w14:paraId="5B990B10" w14:textId="77777777" w:rsidR="008622C2" w:rsidRPr="00FE7113" w:rsidRDefault="008622C2" w:rsidP="00531CB9">
      <w:pPr>
        <w:pStyle w:val="NormalWeb"/>
        <w:spacing w:before="240" w:after="240"/>
        <w:rPr>
          <w:rFonts w:ascii="Helvetica Neue" w:eastAsia="Verdana" w:hAnsi="Helvetica Neue" w:cs="Verdana"/>
          <w:b/>
          <w:bCs/>
          <w:color w:val="16A0AC"/>
          <w:kern w:val="24"/>
          <w:sz w:val="28"/>
          <w:szCs w:val="28"/>
        </w:rPr>
      </w:pPr>
      <w:r w:rsidRPr="00FE7113">
        <w:rPr>
          <w:rFonts w:ascii="Helvetica Neue" w:eastAsia="Verdana" w:hAnsi="Helvetica Neue" w:cs="Verdana"/>
          <w:b/>
          <w:bCs/>
          <w:color w:val="16A0AC"/>
          <w:kern w:val="24"/>
          <w:sz w:val="28"/>
          <w:szCs w:val="28"/>
        </w:rPr>
        <w:t>Research Protocol Application</w:t>
      </w:r>
    </w:p>
    <w:p w14:paraId="49C3D92E" w14:textId="1D23EC7A" w:rsidR="00050B71" w:rsidRDefault="00DC7B46" w:rsidP="00466B99">
      <w:pPr>
        <w:spacing w:after="0" w:line="240" w:lineRule="auto"/>
        <w:ind w:left="360" w:hanging="360"/>
        <w:rPr>
          <w:rFonts w:cstheme="minorHAnsi"/>
        </w:rPr>
      </w:pPr>
      <w:sdt>
        <w:sdtPr>
          <w:rPr>
            <w:rFonts w:eastAsia="Symbol" w:cstheme="minorHAnsi"/>
            <w:position w:val="-1"/>
          </w:rPr>
          <w:id w:val="71447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7D1">
            <w:rPr>
              <w:rFonts w:ascii="MS Gothic" w:eastAsia="MS Gothic" w:hAnsi="MS Gothic" w:cstheme="minorHAnsi" w:hint="eastAsia"/>
              <w:position w:val="-1"/>
            </w:rPr>
            <w:t>☐</w:t>
          </w:r>
        </w:sdtContent>
      </w:sdt>
      <w:r w:rsidR="006967D1">
        <w:rPr>
          <w:rFonts w:eastAsia="Symbol" w:cstheme="minorHAnsi"/>
          <w:position w:val="-1"/>
        </w:rPr>
        <w:tab/>
      </w:r>
      <w:r w:rsidR="007E4099" w:rsidRPr="007E4099">
        <w:rPr>
          <w:b/>
          <w:bCs/>
        </w:rPr>
        <w:t>Research considerations during COVID-19 Pandemic</w:t>
      </w:r>
      <w:r w:rsidR="007E4099" w:rsidRPr="007E4099">
        <w:rPr>
          <w:rFonts w:eastAsia="Symbol" w:cstheme="minorHAnsi"/>
          <w:b/>
          <w:bCs/>
          <w:position w:val="-1"/>
        </w:rPr>
        <w:t>:</w:t>
      </w:r>
      <w:r w:rsidR="007E4099">
        <w:rPr>
          <w:rFonts w:eastAsia="Symbol" w:cstheme="minorHAnsi"/>
          <w:position w:val="-1"/>
        </w:rPr>
        <w:t xml:space="preserve"> </w:t>
      </w:r>
      <w:r w:rsidR="006967D1" w:rsidRPr="00A33C78">
        <w:rPr>
          <w:rFonts w:eastAsia="Symbol" w:cstheme="minorHAnsi"/>
          <w:position w:val="-1"/>
        </w:rPr>
        <w:t xml:space="preserve">I have visited </w:t>
      </w:r>
      <w:hyperlink r:id="rId16" w:history="1">
        <w:r w:rsidR="006967D1" w:rsidRPr="00A33C78">
          <w:rPr>
            <w:rStyle w:val="Hyperlink"/>
            <w:rFonts w:cstheme="minorHAnsi"/>
          </w:rPr>
          <w:t>https://coronavirus.ucsf.edu/research</w:t>
        </w:r>
      </w:hyperlink>
      <w:r w:rsidR="006967D1" w:rsidRPr="00A33C78">
        <w:rPr>
          <w:rFonts w:cstheme="minorHAnsi"/>
        </w:rPr>
        <w:t xml:space="preserve"> and reviewed the Guidance and Policies for Researchers set forth by UCSF Office of Research </w:t>
      </w:r>
      <w:r w:rsidR="006967D1" w:rsidRPr="00A33C78">
        <w:rPr>
          <w:rFonts w:cstheme="minorHAnsi"/>
          <w:b/>
        </w:rPr>
        <w:t>and</w:t>
      </w:r>
      <w:r w:rsidR="006967D1" w:rsidRPr="00A33C78">
        <w:rPr>
          <w:rFonts w:cstheme="minorHAnsi"/>
        </w:rPr>
        <w:t xml:space="preserve"> believe I should still receive approval to conduct my research</w:t>
      </w:r>
      <w:r w:rsidR="006967D1">
        <w:rPr>
          <w:rFonts w:cstheme="minorHAnsi"/>
        </w:rPr>
        <w:t>.</w:t>
      </w:r>
    </w:p>
    <w:p w14:paraId="4D9D2717" w14:textId="77777777" w:rsidR="006967D1" w:rsidRPr="00A7679F" w:rsidRDefault="006967D1" w:rsidP="004A3478">
      <w:pPr>
        <w:spacing w:before="240" w:after="240" w:line="240" w:lineRule="auto"/>
        <w:ind w:left="360" w:hanging="360"/>
        <w:jc w:val="center"/>
        <w:rPr>
          <w:b/>
          <w:bCs/>
          <w:sz w:val="28"/>
          <w:szCs w:val="28"/>
        </w:rPr>
      </w:pPr>
      <w:r w:rsidRPr="00A7679F">
        <w:rPr>
          <w:b/>
          <w:bCs/>
          <w:sz w:val="28"/>
          <w:szCs w:val="28"/>
        </w:rPr>
        <w:t>IRB Information</w:t>
      </w:r>
    </w:p>
    <w:p w14:paraId="20F1867B" w14:textId="3A74FD23" w:rsidR="006967D1" w:rsidRPr="00A33C78" w:rsidRDefault="006967D1" w:rsidP="00B95C92">
      <w:pPr>
        <w:spacing w:before="29" w:after="0" w:line="240" w:lineRule="auto"/>
        <w:ind w:left="360" w:right="-20" w:hanging="360"/>
        <w:rPr>
          <w:rFonts w:eastAsia="Times New Roman" w:cstheme="minorHAnsi"/>
        </w:rPr>
      </w:pPr>
      <w:r w:rsidRPr="00A33C78">
        <w:rPr>
          <w:rFonts w:eastAsia="Times New Roman" w:cstheme="minorHAnsi"/>
          <w:bCs/>
          <w:spacing w:val="1"/>
        </w:rPr>
        <w:t xml:space="preserve">(All studies must have an IRB Number unless indicated otherwise by the </w:t>
      </w:r>
      <w:hyperlink r:id="rId17" w:history="1">
        <w:r w:rsidRPr="005B7B17">
          <w:rPr>
            <w:rStyle w:val="Hyperlink"/>
            <w:rFonts w:eastAsia="Times New Roman" w:cstheme="minorHAnsi"/>
            <w:bCs/>
            <w:spacing w:val="1"/>
          </w:rPr>
          <w:t>IRB</w:t>
        </w:r>
      </w:hyperlink>
      <w:r w:rsidRPr="00A33C78">
        <w:rPr>
          <w:rFonts w:eastAsia="Times New Roman" w:cstheme="minorHAnsi"/>
          <w:bCs/>
          <w:spacing w:val="1"/>
        </w:rPr>
        <w:t>. Please attach IRB outcome letter</w:t>
      </w:r>
      <w:r w:rsidR="00AD28B1">
        <w:rPr>
          <w:rFonts w:eastAsia="Times New Roman" w:cstheme="minorHAnsi"/>
          <w:bCs/>
          <w:spacing w:val="1"/>
        </w:rPr>
        <w:t>.</w:t>
      </w:r>
      <w:r w:rsidR="004A3478">
        <w:rPr>
          <w:rFonts w:eastAsia="Times New Roman" w:cstheme="minorHAnsi"/>
          <w:bCs/>
          <w:spacing w:val="1"/>
        </w:rPr>
        <w:t>)</w:t>
      </w:r>
    </w:p>
    <w:p w14:paraId="17C3DDA9" w14:textId="1CB1A8F2" w:rsidR="00C162E9" w:rsidRDefault="00C162E9" w:rsidP="00C162E9">
      <w:pPr>
        <w:tabs>
          <w:tab w:val="left" w:pos="10080"/>
        </w:tabs>
        <w:spacing w:before="29" w:after="0" w:line="271" w:lineRule="exact"/>
        <w:ind w:right="-20"/>
        <w:rPr>
          <w:rFonts w:eastAsia="Times New Roman" w:cstheme="minorHAnsi"/>
          <w:b/>
          <w:bCs/>
          <w:position w:val="-1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5575"/>
      </w:tblGrid>
      <w:tr w:rsidR="00C162E9" w14:paraId="2F339317" w14:textId="77777777" w:rsidTr="00FF49D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641E" w14:textId="50113F46" w:rsidR="00C162E9" w:rsidRPr="00C162E9" w:rsidRDefault="00C162E9" w:rsidP="00B95C92">
            <w:pPr>
              <w:tabs>
                <w:tab w:val="left" w:pos="10140"/>
              </w:tabs>
              <w:spacing w:before="29" w:after="240"/>
              <w:ind w:left="360" w:right="-20" w:hanging="360"/>
              <w:rPr>
                <w:rFonts w:eastAsia="Times New Roman" w:cstheme="minorHAnsi"/>
                <w:bCs/>
                <w:color w:val="000000" w:themeColor="text1"/>
                <w:position w:val="-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3C78">
              <w:rPr>
                <w:rFonts w:eastAsia="Times New Roman" w:cstheme="minorHAnsi"/>
                <w:b/>
                <w:bCs/>
                <w:spacing w:val="-3"/>
                <w:position w:val="-1"/>
              </w:rPr>
              <w:t>P</w:t>
            </w:r>
            <w:r w:rsidRPr="00A33C78">
              <w:rPr>
                <w:rFonts w:eastAsia="Times New Roman" w:cstheme="minorHAnsi"/>
                <w:b/>
                <w:bCs/>
                <w:spacing w:val="-1"/>
                <w:position w:val="-1"/>
              </w:rPr>
              <w:t>r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>o</w:t>
            </w:r>
            <w:r w:rsidRPr="00A33C78">
              <w:rPr>
                <w:rFonts w:eastAsia="Times New Roman" w:cstheme="minorHAnsi"/>
                <w:b/>
                <w:bCs/>
                <w:spacing w:val="-1"/>
                <w:position w:val="-1"/>
              </w:rPr>
              <w:t>t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>o</w:t>
            </w:r>
            <w:r w:rsidRPr="00A33C78">
              <w:rPr>
                <w:rFonts w:eastAsia="Times New Roman" w:cstheme="minorHAnsi"/>
                <w:b/>
                <w:bCs/>
                <w:spacing w:val="-1"/>
                <w:position w:val="-1"/>
              </w:rPr>
              <w:t>c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 xml:space="preserve">ol </w:t>
            </w:r>
            <w:r w:rsidRPr="00A33C78">
              <w:rPr>
                <w:rFonts w:eastAsia="Times New Roman" w:cstheme="minorHAnsi"/>
                <w:b/>
                <w:bCs/>
                <w:spacing w:val="1"/>
                <w:position w:val="-1"/>
              </w:rPr>
              <w:t>T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>itle:</w:t>
            </w:r>
            <w:r>
              <w:rPr>
                <w:rFonts w:eastAsia="Times New Roman" w:cstheme="minorHAnsi"/>
                <w:bCs/>
                <w:color w:val="000000" w:themeColor="text1"/>
                <w:position w:val="-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>
              <w:rPr>
                <w:rFonts w:eastAsia="Times New Roman" w:cstheme="minorHAnsi"/>
                <w:bCs/>
                <w:color w:val="000000" w:themeColor="text1"/>
                <w:position w:val="-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>
              <w:rPr>
                <w:rFonts w:eastAsia="Times New Roman" w:cstheme="minorHAnsi"/>
                <w:bCs/>
                <w:color w:val="000000" w:themeColor="text1"/>
                <w:position w:val="-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>
              <w:rPr>
                <w:rFonts w:eastAsia="Times New Roman" w:cstheme="minorHAnsi"/>
                <w:bCs/>
                <w:color w:val="000000" w:themeColor="text1"/>
                <w:position w:val="-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>
              <w:rPr>
                <w:rFonts w:eastAsia="Times New Roman" w:cstheme="minorHAnsi"/>
                <w:bCs/>
                <w:color w:val="000000" w:themeColor="text1"/>
                <w:position w:val="-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  <w:t xml:space="preserve">  </w:t>
            </w:r>
            <w:sdt>
              <w:sdtPr>
                <w:rPr>
                  <w:rFonts w:eastAsia="Times New Roman" w:cstheme="minorHAnsi"/>
                  <w:bCs/>
                  <w:color w:val="000000" w:themeColor="text1"/>
                  <w:position w:val="-1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034958731"/>
                <w:placeholder>
                  <w:docPart w:val="6DDDC204D8804BCC95C187AB26B5C393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C709" w14:textId="66AAFD71" w:rsidR="00C162E9" w:rsidRDefault="00C162E9" w:rsidP="00B95C92">
            <w:pPr>
              <w:tabs>
                <w:tab w:val="left" w:pos="10080"/>
              </w:tabs>
              <w:spacing w:before="29" w:after="240"/>
              <w:ind w:right="-20"/>
              <w:rPr>
                <w:rFonts w:eastAsia="Times New Roman" w:cstheme="minorHAnsi"/>
                <w:b/>
                <w:bCs/>
                <w:position w:val="-1"/>
              </w:rPr>
            </w:pPr>
            <w:r w:rsidRPr="00A33C78">
              <w:rPr>
                <w:rFonts w:eastAsia="Times New Roman" w:cstheme="minorHAnsi"/>
                <w:b/>
                <w:bCs/>
                <w:spacing w:val="-2"/>
                <w:position w:val="-1"/>
              </w:rPr>
              <w:t>G</w:t>
            </w:r>
            <w:r w:rsidRPr="00A33C78">
              <w:rPr>
                <w:rFonts w:eastAsia="Times New Roman" w:cstheme="minorHAnsi"/>
                <w:b/>
                <w:bCs/>
                <w:spacing w:val="-1"/>
                <w:position w:val="-1"/>
              </w:rPr>
              <w:t>r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>a</w:t>
            </w:r>
            <w:r w:rsidRPr="00A33C78">
              <w:rPr>
                <w:rFonts w:eastAsia="Times New Roman" w:cstheme="minorHAnsi"/>
                <w:b/>
                <w:bCs/>
                <w:spacing w:val="1"/>
                <w:position w:val="-1"/>
              </w:rPr>
              <w:t>n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 xml:space="preserve">t Title </w:t>
            </w:r>
            <w:r w:rsidRPr="00A33C78">
              <w:rPr>
                <w:rFonts w:eastAsia="Times New Roman" w:cstheme="minorHAnsi"/>
                <w:b/>
                <w:bCs/>
                <w:spacing w:val="-1"/>
                <w:position w:val="-1"/>
              </w:rPr>
              <w:t>(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>if</w:t>
            </w:r>
            <w:r w:rsidRPr="00A33C78">
              <w:rPr>
                <w:rFonts w:eastAsia="Times New Roman" w:cstheme="minorHAnsi"/>
                <w:b/>
                <w:bCs/>
                <w:spacing w:val="2"/>
                <w:position w:val="-1"/>
              </w:rPr>
              <w:t xml:space="preserve"> </w:t>
            </w:r>
            <w:r w:rsidRPr="00A33C78">
              <w:rPr>
                <w:rFonts w:eastAsia="Times New Roman" w:cstheme="minorHAnsi"/>
                <w:b/>
                <w:bCs/>
                <w:spacing w:val="1"/>
                <w:position w:val="-1"/>
              </w:rPr>
              <w:t>d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>i</w:t>
            </w:r>
            <w:r w:rsidRPr="00A33C78">
              <w:rPr>
                <w:rFonts w:eastAsia="Times New Roman" w:cstheme="minorHAnsi"/>
                <w:b/>
                <w:bCs/>
                <w:spacing w:val="2"/>
                <w:position w:val="-1"/>
              </w:rPr>
              <w:t>f</w:t>
            </w:r>
            <w:r w:rsidRPr="00A33C78">
              <w:rPr>
                <w:rFonts w:eastAsia="Times New Roman" w:cstheme="minorHAnsi"/>
                <w:b/>
                <w:bCs/>
                <w:spacing w:val="1"/>
                <w:position w:val="-1"/>
              </w:rPr>
              <w:t>f</w:t>
            </w:r>
            <w:r w:rsidRPr="00A33C78">
              <w:rPr>
                <w:rFonts w:eastAsia="Times New Roman" w:cstheme="minorHAnsi"/>
                <w:b/>
                <w:bCs/>
                <w:spacing w:val="-1"/>
                <w:position w:val="-1"/>
              </w:rPr>
              <w:t>ere</w:t>
            </w:r>
            <w:r w:rsidRPr="00A33C78">
              <w:rPr>
                <w:rFonts w:eastAsia="Times New Roman" w:cstheme="minorHAnsi"/>
                <w:b/>
                <w:bCs/>
                <w:spacing w:val="1"/>
                <w:position w:val="-1"/>
              </w:rPr>
              <w:t>n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>t</w:t>
            </w:r>
            <w:r>
              <w:rPr>
                <w:rFonts w:eastAsia="Times New Roman" w:cstheme="minorHAnsi"/>
                <w:b/>
                <w:bCs/>
                <w:position w:val="-1"/>
              </w:rPr>
              <w:t xml:space="preserve">)  </w:t>
            </w:r>
            <w:sdt>
              <w:sdtPr>
                <w:rPr>
                  <w:rFonts w:eastAsia="Times New Roman" w:cstheme="minorHAnsi"/>
                  <w:b/>
                  <w:bCs/>
                  <w:position w:val="-1"/>
                </w:rPr>
                <w:id w:val="1975481385"/>
                <w:placeholder>
                  <w:docPart w:val="B69F6F2FA7F04AE2AC59E4C04B9774CE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162E9" w14:paraId="0A268835" w14:textId="77777777" w:rsidTr="00FF49D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F053" w14:textId="0D3FB799" w:rsidR="00C162E9" w:rsidRPr="00FF49DB" w:rsidRDefault="00C162E9" w:rsidP="00FF49DB">
            <w:pPr>
              <w:tabs>
                <w:tab w:val="left" w:pos="5025"/>
              </w:tabs>
              <w:spacing w:before="29" w:after="240"/>
              <w:ind w:right="-20"/>
              <w:rPr>
                <w:rFonts w:eastAsia="Times New Roman" w:cstheme="minorHAnsi"/>
                <w:b/>
                <w:bCs/>
              </w:rPr>
            </w:pPr>
            <w:r w:rsidRPr="00A33C78">
              <w:rPr>
                <w:rFonts w:eastAsia="Times New Roman" w:cstheme="minorHAnsi"/>
                <w:b/>
                <w:bCs/>
                <w:spacing w:val="-2"/>
              </w:rPr>
              <w:t>G</w:t>
            </w:r>
            <w:r w:rsidRPr="00A33C78">
              <w:rPr>
                <w:rFonts w:eastAsia="Times New Roman" w:cstheme="minorHAnsi"/>
                <w:b/>
                <w:bCs/>
                <w:spacing w:val="-1"/>
              </w:rPr>
              <w:t>r</w:t>
            </w:r>
            <w:r w:rsidRPr="00A33C78">
              <w:rPr>
                <w:rFonts w:eastAsia="Times New Roman" w:cstheme="minorHAnsi"/>
                <w:b/>
                <w:bCs/>
              </w:rPr>
              <w:t>a</w:t>
            </w:r>
            <w:r w:rsidRPr="00A33C78">
              <w:rPr>
                <w:rFonts w:eastAsia="Times New Roman" w:cstheme="minorHAnsi"/>
                <w:b/>
                <w:bCs/>
                <w:spacing w:val="1"/>
              </w:rPr>
              <w:t>n</w:t>
            </w:r>
            <w:r w:rsidRPr="00A33C78">
              <w:rPr>
                <w:rFonts w:eastAsia="Times New Roman" w:cstheme="minorHAnsi"/>
                <w:b/>
                <w:bCs/>
              </w:rPr>
              <w:t xml:space="preserve">t </w:t>
            </w:r>
            <w:r w:rsidRPr="00A33C78">
              <w:rPr>
                <w:rFonts w:eastAsia="Times New Roman" w:cstheme="minorHAnsi"/>
                <w:b/>
                <w:bCs/>
                <w:spacing w:val="-1"/>
              </w:rPr>
              <w:t>N</w:t>
            </w:r>
            <w:r w:rsidRPr="00A33C78">
              <w:rPr>
                <w:rFonts w:eastAsia="Times New Roman" w:cstheme="minorHAnsi"/>
                <w:b/>
                <w:bCs/>
              </w:rPr>
              <w:t>o. if</w:t>
            </w:r>
            <w:r w:rsidRPr="00A33C78">
              <w:rPr>
                <w:rFonts w:eastAsia="Times New Roman" w:cstheme="minorHAnsi"/>
                <w:b/>
                <w:bCs/>
                <w:spacing w:val="2"/>
              </w:rPr>
              <w:t xml:space="preserve"> </w:t>
            </w:r>
            <w:r w:rsidRPr="00A33C78">
              <w:rPr>
                <w:rFonts w:eastAsia="Times New Roman" w:cstheme="minorHAnsi"/>
                <w:b/>
                <w:bCs/>
              </w:rPr>
              <w:t>avai</w:t>
            </w:r>
            <w:r w:rsidRPr="00A33C78">
              <w:rPr>
                <w:rFonts w:eastAsia="Times New Roman" w:cstheme="minorHAnsi"/>
                <w:b/>
                <w:bCs/>
                <w:spacing w:val="1"/>
              </w:rPr>
              <w:t>l</w:t>
            </w:r>
            <w:r w:rsidRPr="00A33C78">
              <w:rPr>
                <w:rFonts w:eastAsia="Times New Roman" w:cstheme="minorHAnsi"/>
                <w:b/>
                <w:bCs/>
              </w:rPr>
              <w:t>a</w:t>
            </w:r>
            <w:r w:rsidRPr="00A33C78">
              <w:rPr>
                <w:rFonts w:eastAsia="Times New Roman" w:cstheme="minorHAnsi"/>
                <w:b/>
                <w:bCs/>
                <w:spacing w:val="1"/>
              </w:rPr>
              <w:t>b</w:t>
            </w:r>
            <w:r w:rsidRPr="00A33C78">
              <w:rPr>
                <w:rFonts w:eastAsia="Times New Roman" w:cstheme="minorHAnsi"/>
                <w:b/>
                <w:bCs/>
              </w:rPr>
              <w:t>le:</w:t>
            </w:r>
            <w:r>
              <w:rPr>
                <w:rFonts w:eastAsia="Times New Roman" w:cstheme="minorHAnsi"/>
                <w:b/>
                <w:bCs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  <w:bCs/>
                </w:rPr>
                <w:id w:val="1241291135"/>
                <w:placeholder>
                  <w:docPart w:val="79493996C58F468AAE7EB9EB0C8EEDA0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332A" w14:textId="31B0DDFE" w:rsidR="00C162E9" w:rsidRDefault="00C162E9" w:rsidP="00B95C92">
            <w:pPr>
              <w:tabs>
                <w:tab w:val="left" w:pos="10080"/>
              </w:tabs>
              <w:spacing w:before="29" w:after="120"/>
              <w:ind w:right="-20"/>
              <w:rPr>
                <w:rFonts w:eastAsia="Times New Roman" w:cstheme="minorHAnsi"/>
                <w:b/>
                <w:bCs/>
                <w:spacing w:val="-3"/>
              </w:rPr>
            </w:pPr>
            <w:r w:rsidRPr="00A33C78">
              <w:rPr>
                <w:rFonts w:eastAsia="Times New Roman" w:cstheme="minorHAnsi"/>
                <w:b/>
                <w:bCs/>
                <w:spacing w:val="-3"/>
              </w:rPr>
              <w:t>Beg</w:t>
            </w:r>
            <w:r>
              <w:rPr>
                <w:rFonts w:eastAsia="Times New Roman" w:cstheme="minorHAnsi"/>
                <w:b/>
                <w:bCs/>
                <w:spacing w:val="-3"/>
              </w:rPr>
              <w:t>inning</w:t>
            </w:r>
            <w:r w:rsidRPr="00A33C78">
              <w:rPr>
                <w:rFonts w:eastAsia="Times New Roman" w:cstheme="minorHAnsi"/>
                <w:b/>
                <w:bCs/>
                <w:spacing w:val="-3"/>
              </w:rPr>
              <w:t xml:space="preserve"> Date of Grant</w:t>
            </w:r>
            <w:r>
              <w:rPr>
                <w:rFonts w:eastAsia="Times New Roman" w:cstheme="minorHAnsi"/>
                <w:b/>
                <w:bCs/>
                <w:spacing w:val="-3"/>
              </w:rPr>
              <w:t xml:space="preserve">:  </w:t>
            </w:r>
            <w:sdt>
              <w:sdtPr>
                <w:rPr>
                  <w:rFonts w:eastAsia="Times New Roman" w:cstheme="minorHAnsi"/>
                  <w:b/>
                  <w:bCs/>
                  <w:spacing w:val="-3"/>
                </w:rPr>
                <w:id w:val="-13206530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D128289" w14:textId="6CFCFD9B" w:rsidR="00C162E9" w:rsidRPr="00B95C92" w:rsidRDefault="00C162E9" w:rsidP="00B95C92">
            <w:pPr>
              <w:tabs>
                <w:tab w:val="left" w:pos="10080"/>
              </w:tabs>
              <w:spacing w:before="29" w:after="120"/>
              <w:ind w:right="-20"/>
              <w:rPr>
                <w:rFonts w:eastAsia="Times New Roman" w:cstheme="minorHAnsi"/>
                <w:b/>
                <w:bCs/>
                <w:spacing w:val="-3"/>
              </w:rPr>
            </w:pPr>
            <w:r w:rsidRPr="00A33C78">
              <w:rPr>
                <w:rFonts w:eastAsia="Times New Roman" w:cstheme="minorHAnsi"/>
                <w:b/>
                <w:bCs/>
                <w:spacing w:val="-3"/>
              </w:rPr>
              <w:t>End Date of Grant</w:t>
            </w:r>
            <w:r>
              <w:rPr>
                <w:rFonts w:eastAsia="Times New Roman" w:cstheme="minorHAnsi"/>
                <w:b/>
                <w:bCs/>
                <w:spacing w:val="-3"/>
              </w:rPr>
              <w:t xml:space="preserve">:  </w:t>
            </w:r>
            <w:sdt>
              <w:sdtPr>
                <w:rPr>
                  <w:rFonts w:eastAsia="Times New Roman" w:cstheme="minorHAnsi"/>
                  <w:b/>
                  <w:bCs/>
                  <w:spacing w:val="-3"/>
                </w:rPr>
                <w:id w:val="-14261814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162E9" w14:paraId="455C7723" w14:textId="77777777" w:rsidTr="00FF49D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92A0" w14:textId="64BC164B" w:rsidR="00B95C92" w:rsidRPr="00C162E9" w:rsidRDefault="00B95C92" w:rsidP="00FF49DB">
            <w:pPr>
              <w:spacing w:before="29" w:line="367" w:lineRule="auto"/>
              <w:ind w:right="-1625"/>
              <w:rPr>
                <w:rFonts w:eastAsia="Times New Roman" w:cstheme="minorHAnsi"/>
                <w:b/>
                <w:bCs/>
              </w:rPr>
            </w:pPr>
            <w:r w:rsidRPr="00A33C78">
              <w:rPr>
                <w:rFonts w:eastAsia="Times New Roman" w:cstheme="minorHAnsi"/>
                <w:b/>
                <w:bCs/>
                <w:spacing w:val="-3"/>
              </w:rPr>
              <w:t>P</w:t>
            </w:r>
            <w:r w:rsidRPr="00A33C78">
              <w:rPr>
                <w:rFonts w:eastAsia="Times New Roman" w:cstheme="minorHAnsi"/>
                <w:b/>
                <w:bCs/>
                <w:spacing w:val="-1"/>
              </w:rPr>
              <w:t>r</w:t>
            </w:r>
            <w:r w:rsidRPr="00A33C78">
              <w:rPr>
                <w:rFonts w:eastAsia="Times New Roman" w:cstheme="minorHAnsi"/>
                <w:b/>
                <w:bCs/>
              </w:rPr>
              <w:t>i</w:t>
            </w:r>
            <w:r w:rsidRPr="00A33C78">
              <w:rPr>
                <w:rFonts w:eastAsia="Times New Roman" w:cstheme="minorHAnsi"/>
                <w:b/>
                <w:bCs/>
                <w:spacing w:val="1"/>
              </w:rPr>
              <w:t>n</w:t>
            </w:r>
            <w:r>
              <w:rPr>
                <w:rFonts w:eastAsia="Times New Roman" w:cstheme="minorHAnsi"/>
                <w:b/>
                <w:bCs/>
              </w:rPr>
              <w:t>cip</w:t>
            </w:r>
            <w:r w:rsidR="00CA7B96">
              <w:rPr>
                <w:rFonts w:eastAsia="Times New Roman" w:cstheme="minorHAnsi"/>
                <w:b/>
                <w:bCs/>
              </w:rPr>
              <w:t>al</w:t>
            </w:r>
            <w:r w:rsidRPr="00A33C78">
              <w:rPr>
                <w:rFonts w:eastAsia="Times New Roman" w:cstheme="minorHAnsi"/>
                <w:b/>
                <w:bCs/>
              </w:rPr>
              <w:t xml:space="preserve"> I</w:t>
            </w:r>
            <w:r w:rsidRPr="00A33C78">
              <w:rPr>
                <w:rFonts w:eastAsia="Times New Roman" w:cstheme="minorHAnsi"/>
                <w:b/>
                <w:bCs/>
                <w:spacing w:val="1"/>
              </w:rPr>
              <w:t>n</w:t>
            </w:r>
            <w:r w:rsidRPr="00A33C78">
              <w:rPr>
                <w:rFonts w:eastAsia="Times New Roman" w:cstheme="minorHAnsi"/>
                <w:b/>
                <w:bCs/>
              </w:rPr>
              <w:t>v</w:t>
            </w:r>
            <w:r w:rsidRPr="00A33C78">
              <w:rPr>
                <w:rFonts w:eastAsia="Times New Roman" w:cstheme="minorHAnsi"/>
                <w:b/>
                <w:bCs/>
                <w:spacing w:val="-1"/>
              </w:rPr>
              <w:t>e</w:t>
            </w:r>
            <w:r w:rsidRPr="00A33C78">
              <w:rPr>
                <w:rFonts w:eastAsia="Times New Roman" w:cstheme="minorHAnsi"/>
                <w:b/>
                <w:bCs/>
              </w:rPr>
              <w:t>stiga</w:t>
            </w:r>
            <w:r w:rsidRPr="00A33C78">
              <w:rPr>
                <w:rFonts w:eastAsia="Times New Roman" w:cstheme="minorHAnsi"/>
                <w:b/>
                <w:bCs/>
                <w:spacing w:val="-1"/>
              </w:rPr>
              <w:t>t</w:t>
            </w:r>
            <w:r w:rsidRPr="00A33C78">
              <w:rPr>
                <w:rFonts w:eastAsia="Times New Roman" w:cstheme="minorHAnsi"/>
                <w:b/>
                <w:bCs/>
              </w:rPr>
              <w:t>or:</w:t>
            </w:r>
            <w:r>
              <w:rPr>
                <w:rFonts w:eastAsia="Times New Roman" w:cstheme="minorHAnsi"/>
                <w:b/>
                <w:bCs/>
              </w:rPr>
              <w:t xml:space="preserve">  </w:t>
            </w:r>
            <w:sdt>
              <w:sdtPr>
                <w:rPr>
                  <w:rFonts w:eastAsia="Times New Roman" w:cstheme="minorHAnsi"/>
                  <w:b/>
                  <w:bCs/>
                </w:rPr>
                <w:id w:val="2054119602"/>
                <w:placeholder>
                  <w:docPart w:val="2A63BC5F77B64267B9D98BABAD6CA954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629D19A" w14:textId="77777777" w:rsidR="00B95C92" w:rsidRDefault="00B95C92" w:rsidP="00FF49DB">
            <w:pPr>
              <w:spacing w:before="29" w:line="367" w:lineRule="auto"/>
              <w:ind w:left="360" w:right="-1625" w:hanging="360"/>
              <w:rPr>
                <w:rFonts w:eastAsia="Times New Roman" w:cstheme="minorHAnsi"/>
              </w:rPr>
            </w:pPr>
            <w:r w:rsidRPr="00C162E9">
              <w:rPr>
                <w:rFonts w:eastAsia="Times New Roman" w:cstheme="minorHAnsi"/>
                <w:b/>
                <w:bCs/>
              </w:rPr>
              <w:t>Phone:</w:t>
            </w:r>
            <w:r>
              <w:rPr>
                <w:rFonts w:eastAsia="Times New Roman" w:cstheme="minorHAnsi"/>
              </w:rPr>
              <w:t xml:space="preserve">  </w:t>
            </w:r>
            <w:sdt>
              <w:sdtPr>
                <w:rPr>
                  <w:rFonts w:eastAsia="Times New Roman" w:cstheme="minorHAnsi"/>
                </w:rPr>
                <w:id w:val="-1057699507"/>
                <w:placeholder>
                  <w:docPart w:val="2A63BC5F77B64267B9D98BABAD6CA954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6E50449" w14:textId="1D5AD3BE" w:rsidR="00C162E9" w:rsidRPr="00A33C78" w:rsidRDefault="00B95C92" w:rsidP="00FF49DB">
            <w:pPr>
              <w:tabs>
                <w:tab w:val="left" w:pos="5025"/>
              </w:tabs>
              <w:spacing w:before="29" w:line="271" w:lineRule="exact"/>
              <w:ind w:right="-20"/>
              <w:rPr>
                <w:rFonts w:eastAsia="Times New Roman" w:cstheme="minorHAnsi"/>
                <w:b/>
                <w:bCs/>
                <w:spacing w:val="-2"/>
              </w:rPr>
            </w:pPr>
            <w:r w:rsidRPr="00C162E9">
              <w:rPr>
                <w:rFonts w:eastAsia="Times New Roman" w:cstheme="minorHAnsi"/>
                <w:b/>
                <w:bCs/>
                <w:position w:val="-1"/>
              </w:rPr>
              <w:t>Email:</w:t>
            </w:r>
            <w:r>
              <w:rPr>
                <w:rFonts w:eastAsia="Times New Roman" w:cstheme="minorHAnsi"/>
                <w:position w:val="-1"/>
              </w:rPr>
              <w:t xml:space="preserve">  </w:t>
            </w:r>
            <w:sdt>
              <w:sdtPr>
                <w:rPr>
                  <w:rFonts w:eastAsia="Times New Roman" w:cstheme="minorHAnsi"/>
                  <w:position w:val="-1"/>
                </w:rPr>
                <w:id w:val="299420639"/>
                <w:placeholder>
                  <w:docPart w:val="2A63BC5F77B64267B9D98BABAD6CA954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72B3" w14:textId="77777777" w:rsidR="00C162E9" w:rsidRPr="00B95C92" w:rsidRDefault="00C162E9" w:rsidP="00FF49DB">
            <w:pPr>
              <w:spacing w:before="29" w:line="367" w:lineRule="auto"/>
              <w:ind w:right="-1625"/>
              <w:rPr>
                <w:rFonts w:eastAsia="Times New Roman" w:cstheme="minorHAnsi"/>
                <w:b/>
                <w:bCs/>
                <w:spacing w:val="-3"/>
              </w:rPr>
            </w:pPr>
            <w:r w:rsidRPr="00B95C92">
              <w:rPr>
                <w:rFonts w:eastAsia="Times New Roman" w:cstheme="minorHAnsi"/>
                <w:b/>
                <w:bCs/>
                <w:spacing w:val="-3"/>
              </w:rPr>
              <w:t xml:space="preserve">Additional Contact (if any):  </w:t>
            </w:r>
            <w:sdt>
              <w:sdtPr>
                <w:rPr>
                  <w:rStyle w:val="PlaceholderText"/>
                </w:rPr>
                <w:id w:val="-1291889756"/>
                <w:placeholder>
                  <w:docPart w:val="3E1DBC7901CB44E18248B7B3B9EC0F89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Pr="00B95C9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83E0804" w14:textId="77777777" w:rsidR="00B95C92" w:rsidRPr="00B95C92" w:rsidRDefault="00B95C92" w:rsidP="00FF49DB">
            <w:pPr>
              <w:spacing w:before="29" w:line="367" w:lineRule="auto"/>
              <w:ind w:right="-1625"/>
              <w:rPr>
                <w:rFonts w:eastAsia="Times New Roman" w:cstheme="minorHAnsi"/>
                <w:b/>
                <w:bCs/>
                <w:spacing w:val="-3"/>
              </w:rPr>
            </w:pPr>
            <w:r w:rsidRPr="00B95C92">
              <w:rPr>
                <w:rFonts w:eastAsia="Times New Roman" w:cstheme="minorHAnsi"/>
                <w:b/>
                <w:bCs/>
                <w:spacing w:val="-3"/>
              </w:rPr>
              <w:t xml:space="preserve">Phone:  </w:t>
            </w:r>
            <w:sdt>
              <w:sdtPr>
                <w:rPr>
                  <w:rStyle w:val="PlaceholderText"/>
                </w:rPr>
                <w:id w:val="153110774"/>
                <w:placeholder>
                  <w:docPart w:val="879CBF9F19FF49428EB8BDE8B0B98341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Pr="00B95C9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AE24421" w14:textId="0EC669AF" w:rsidR="00C162E9" w:rsidRPr="00B95C92" w:rsidRDefault="00B95C92" w:rsidP="00FF49DB">
            <w:pPr>
              <w:spacing w:before="29" w:line="367" w:lineRule="auto"/>
              <w:ind w:right="-1625"/>
              <w:rPr>
                <w:rFonts w:eastAsia="Times New Roman" w:cstheme="minorHAnsi"/>
                <w:b/>
                <w:bCs/>
                <w:spacing w:val="-3"/>
              </w:rPr>
            </w:pPr>
            <w:r w:rsidRPr="00B95C92">
              <w:rPr>
                <w:rFonts w:eastAsia="Times New Roman" w:cstheme="minorHAnsi"/>
                <w:b/>
                <w:bCs/>
                <w:spacing w:val="-3"/>
              </w:rPr>
              <w:t xml:space="preserve">Email:  </w:t>
            </w:r>
            <w:sdt>
              <w:sdtPr>
                <w:rPr>
                  <w:rStyle w:val="PlaceholderText"/>
                </w:rPr>
                <w:id w:val="1516496621"/>
                <w:placeholder>
                  <w:docPart w:val="879CBF9F19FF49428EB8BDE8B0B98341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Pr="00B95C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95C92" w14:paraId="22BAFC2C" w14:textId="77777777" w:rsidTr="00FF49D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E6A4" w14:textId="2F2F00C0" w:rsidR="00B95C92" w:rsidRPr="00A33C78" w:rsidRDefault="00DC7B46" w:rsidP="00B95C92">
            <w:pPr>
              <w:spacing w:before="29" w:after="120" w:line="367" w:lineRule="auto"/>
              <w:ind w:right="-1625"/>
              <w:rPr>
                <w:rFonts w:eastAsia="Times New Roman" w:cstheme="minorHAnsi"/>
                <w:b/>
                <w:bCs/>
                <w:spacing w:val="-3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77023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A6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95C92" w:rsidRPr="00A33C78">
              <w:rPr>
                <w:rFonts w:eastAsia="Symbol" w:cstheme="minorHAnsi"/>
                <w:color w:val="000000" w:themeColor="text1"/>
              </w:rPr>
              <w:t xml:space="preserve"> </w:t>
            </w:r>
            <w:r w:rsidR="00B95C92" w:rsidRPr="00B95C92">
              <w:rPr>
                <w:rFonts w:eastAsia="Times New Roman" w:cstheme="minorHAnsi"/>
                <w:b/>
                <w:bCs/>
                <w:position w:val="-1"/>
              </w:rPr>
              <w:t>App</w:t>
            </w:r>
            <w:r w:rsidR="00B95C92" w:rsidRPr="00B95C92">
              <w:rPr>
                <w:rFonts w:eastAsia="Times New Roman" w:cstheme="minorHAnsi"/>
                <w:b/>
                <w:bCs/>
                <w:spacing w:val="-1"/>
                <w:position w:val="-1"/>
              </w:rPr>
              <w:t>r</w:t>
            </w:r>
            <w:r w:rsidR="00B95C92" w:rsidRPr="00B95C92">
              <w:rPr>
                <w:rFonts w:eastAsia="Times New Roman" w:cstheme="minorHAnsi"/>
                <w:b/>
                <w:bCs/>
                <w:position w:val="-1"/>
              </w:rPr>
              <w:t>ov</w:t>
            </w:r>
            <w:r w:rsidR="00B95C92" w:rsidRPr="00B95C92">
              <w:rPr>
                <w:rFonts w:eastAsia="Times New Roman" w:cstheme="minorHAnsi"/>
                <w:b/>
                <w:bCs/>
                <w:spacing w:val="-1"/>
                <w:position w:val="-1"/>
              </w:rPr>
              <w:t>e</w:t>
            </w:r>
            <w:r w:rsidR="00B95C92" w:rsidRPr="00B95C92">
              <w:rPr>
                <w:rFonts w:eastAsia="Times New Roman" w:cstheme="minorHAnsi"/>
                <w:b/>
                <w:bCs/>
                <w:position w:val="-1"/>
              </w:rPr>
              <w:t>d IRB #</w:t>
            </w:r>
            <w:r w:rsidR="00B95C92" w:rsidRPr="00B95C92">
              <w:rPr>
                <w:rFonts w:eastAsia="Times New Roman" w:cstheme="minorHAnsi"/>
                <w:b/>
                <w:bCs/>
                <w:position w:val="-1"/>
                <w:u w:val="single" w:color="000000"/>
              </w:rPr>
              <w:softHyphen/>
            </w:r>
            <w:r w:rsidR="00B95C92" w:rsidRPr="00B95C92">
              <w:rPr>
                <w:rFonts w:eastAsia="Times New Roman" w:cstheme="minorHAnsi"/>
                <w:b/>
                <w:bCs/>
                <w:position w:val="-1"/>
                <w:u w:color="000000"/>
              </w:rPr>
              <w:t>:</w:t>
            </w:r>
            <w:r w:rsidR="00B95C92">
              <w:rPr>
                <w:rFonts w:eastAsia="Times New Roman" w:cstheme="minorHAnsi"/>
                <w:position w:val="-1"/>
                <w:u w:color="000000"/>
              </w:rPr>
              <w:t xml:space="preserve">  </w:t>
            </w:r>
            <w:sdt>
              <w:sdtPr>
                <w:rPr>
                  <w:rFonts w:eastAsia="Times New Roman" w:cstheme="minorHAnsi"/>
                  <w:position w:val="-1"/>
                  <w:u w:color="000000"/>
                </w:rPr>
                <w:id w:val="-4086119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95C92"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0335" w14:textId="674A72B5" w:rsidR="00B95C92" w:rsidRPr="00B95C92" w:rsidRDefault="00B95C92" w:rsidP="00B95C92">
            <w:pPr>
              <w:spacing w:before="29" w:after="120" w:line="367" w:lineRule="auto"/>
              <w:ind w:right="-1625"/>
              <w:rPr>
                <w:rFonts w:cstheme="minorHAnsi"/>
              </w:rPr>
            </w:pPr>
            <w:r w:rsidRPr="00B95C92">
              <w:rPr>
                <w:rFonts w:ascii="Calibri" w:eastAsia="Calibri" w:hAnsi="Calibri" w:cs="Times New Roman"/>
                <w:b/>
                <w:bCs/>
              </w:rPr>
              <w:t xml:space="preserve">Expiration date: </w:t>
            </w:r>
            <w:r w:rsidRPr="00B95C92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8520762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95C92">
                  <w:rPr>
                    <w:rStyle w:val="PlaceholderText"/>
                  </w:rPr>
                  <w:t>Click or tap here to enter text.</w:t>
                </w:r>
              </w:sdtContent>
            </w:sdt>
            <w:r w:rsidRPr="00B95C92">
              <w:rPr>
                <w:rFonts w:ascii="Calibri" w:eastAsia="Calibri" w:hAnsi="Calibri" w:cs="Times New Roman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</w:rPr>
                <w:id w:val="-51561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C92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B95C92">
              <w:rPr>
                <w:rFonts w:ascii="Calibri" w:eastAsia="Calibri" w:hAnsi="Calibri" w:cs="Times New Roman"/>
              </w:rPr>
              <w:t xml:space="preserve">  NA</w:t>
            </w:r>
          </w:p>
        </w:tc>
      </w:tr>
      <w:tr w:rsidR="00B95C92" w14:paraId="22869552" w14:textId="77777777" w:rsidTr="00D3674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A82ED" w14:textId="672752BF" w:rsidR="00B95C92" w:rsidRPr="00B95C92" w:rsidRDefault="00B95C92" w:rsidP="00B95C92">
            <w:pPr>
              <w:tabs>
                <w:tab w:val="left" w:pos="820"/>
                <w:tab w:val="left" w:pos="2260"/>
                <w:tab w:val="left" w:pos="5680"/>
                <w:tab w:val="left" w:pos="10060"/>
              </w:tabs>
              <w:spacing w:line="288" w:lineRule="exact"/>
              <w:ind w:left="360" w:right="-20" w:hanging="360"/>
              <w:rPr>
                <w:rFonts w:eastAsia="Times New Roman" w:cstheme="minorHAnsi"/>
                <w:position w:val="-1"/>
                <w:u w:color="000000"/>
              </w:rPr>
            </w:pPr>
            <w:r w:rsidRPr="00FF49DB">
              <w:rPr>
                <w:rFonts w:eastAsia="Times New Roman" w:cstheme="minorHAnsi"/>
                <w:b/>
                <w:bCs/>
                <w:position w:val="-1"/>
                <w:u w:color="000000"/>
              </w:rPr>
              <w:t>Study Status</w:t>
            </w:r>
            <w:r w:rsidRPr="00A33C78">
              <w:rPr>
                <w:rFonts w:eastAsia="Times New Roman" w:cstheme="minorHAnsi"/>
                <w:position w:val="-1"/>
                <w:u w:color="000000"/>
              </w:rPr>
              <w:t xml:space="preserve"> (e.g., Active, Active-Expedited, Exempt, Closed, etc.):</w:t>
            </w:r>
            <w:r>
              <w:rPr>
                <w:rFonts w:eastAsia="Times New Roman" w:cstheme="minorHAnsi"/>
                <w:position w:val="-1"/>
                <w:u w:color="000000"/>
              </w:rPr>
              <w:t xml:space="preserve">  </w:t>
            </w:r>
            <w:sdt>
              <w:sdtPr>
                <w:rPr>
                  <w:rFonts w:eastAsia="Times New Roman" w:cstheme="minorHAnsi"/>
                  <w:position w:val="-1"/>
                  <w:u w:color="000000"/>
                </w:rPr>
                <w:id w:val="12534752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8DD3" w14:textId="4644B95D" w:rsidR="00B95C92" w:rsidRPr="00B95C92" w:rsidRDefault="00B95C92" w:rsidP="00B95C92">
            <w:pPr>
              <w:spacing w:after="120" w:line="240" w:lineRule="exact"/>
              <w:ind w:left="360" w:hanging="360"/>
              <w:rPr>
                <w:rFonts w:cstheme="minorHAnsi"/>
              </w:rPr>
            </w:pPr>
            <w:r w:rsidRPr="00A33C78">
              <w:rPr>
                <w:rFonts w:cstheme="minorHAnsi"/>
                <w:b/>
              </w:rPr>
              <w:t>R</w:t>
            </w:r>
            <w:r>
              <w:rPr>
                <w:rFonts w:cstheme="minorHAnsi"/>
                <w:b/>
              </w:rPr>
              <w:t>esearch</w:t>
            </w:r>
            <w:r w:rsidRPr="00A33C78">
              <w:rPr>
                <w:rFonts w:cstheme="minorHAnsi"/>
                <w:b/>
              </w:rPr>
              <w:t xml:space="preserve">:       </w:t>
            </w:r>
            <w:sdt>
              <w:sdtPr>
                <w:rPr>
                  <w:rFonts w:ascii="Calibri" w:eastAsia="Calibri" w:hAnsi="Calibri" w:cs="Times New Roman"/>
                </w:rPr>
                <w:id w:val="125440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Symbol" w:cstheme="minorHAnsi"/>
                <w:position w:val="-1"/>
              </w:rPr>
              <w:t xml:space="preserve"> </w:t>
            </w:r>
            <w:r w:rsidRPr="00A33C78">
              <w:rPr>
                <w:rFonts w:cstheme="minorHAnsi"/>
                <w:b/>
              </w:rPr>
              <w:t xml:space="preserve">  </w:t>
            </w:r>
            <w:r w:rsidRPr="00A33C78">
              <w:rPr>
                <w:rFonts w:cstheme="minorHAnsi"/>
              </w:rPr>
              <w:t xml:space="preserve">New             </w:t>
            </w:r>
            <w:sdt>
              <w:sdtPr>
                <w:rPr>
                  <w:rFonts w:ascii="Calibri" w:eastAsia="Calibri" w:hAnsi="Calibri" w:cs="Times New Roman"/>
                </w:rPr>
                <w:id w:val="-155492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Symbol" w:cstheme="minorHAnsi"/>
                <w:position w:val="-1"/>
              </w:rPr>
              <w:t xml:space="preserve">   Continuing </w:t>
            </w:r>
          </w:p>
        </w:tc>
      </w:tr>
    </w:tbl>
    <w:p w14:paraId="697628FA" w14:textId="77777777" w:rsidR="008A0604" w:rsidRPr="00A33C78" w:rsidRDefault="008A0604" w:rsidP="004A3478">
      <w:pPr>
        <w:spacing w:before="5" w:after="0" w:line="150" w:lineRule="exact"/>
        <w:ind w:left="360" w:hanging="360"/>
        <w:rPr>
          <w:rFonts w:cstheme="minorHAnsi"/>
        </w:rPr>
      </w:pPr>
    </w:p>
    <w:p w14:paraId="7F3603C4" w14:textId="7F27972E" w:rsidR="000E5C36" w:rsidRPr="00A7679F" w:rsidRDefault="00DF15B9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r w:rsidRPr="00A7679F">
        <w:rPr>
          <w:b/>
          <w:bCs/>
          <w:sz w:val="28"/>
          <w:szCs w:val="28"/>
        </w:rPr>
        <w:t>S</w:t>
      </w:r>
      <w:r w:rsidR="000E5C36" w:rsidRPr="00A7679F">
        <w:rPr>
          <w:b/>
          <w:bCs/>
          <w:sz w:val="28"/>
          <w:szCs w:val="28"/>
        </w:rPr>
        <w:t xml:space="preserve">ubject </w:t>
      </w:r>
      <w:r w:rsidRPr="00A7679F">
        <w:rPr>
          <w:b/>
          <w:bCs/>
          <w:sz w:val="28"/>
          <w:szCs w:val="28"/>
        </w:rPr>
        <w:t>C</w:t>
      </w:r>
      <w:r w:rsidR="000E5C36" w:rsidRPr="00A7679F">
        <w:rPr>
          <w:b/>
          <w:bCs/>
          <w:sz w:val="28"/>
          <w:szCs w:val="28"/>
        </w:rPr>
        <w:t>ategory</w:t>
      </w:r>
    </w:p>
    <w:p w14:paraId="48792543" w14:textId="597C9016" w:rsidR="008A0604" w:rsidRPr="00A33C78" w:rsidRDefault="00DF15B9" w:rsidP="00024485">
      <w:pPr>
        <w:spacing w:before="29"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  <w:spacing w:val="2"/>
        </w:rPr>
        <w:t>P</w:t>
      </w:r>
      <w:r w:rsidRPr="00A33C78">
        <w:rPr>
          <w:rFonts w:eastAsia="Times New Roman" w:cstheme="minorHAnsi"/>
        </w:rPr>
        <w:t>lease</w:t>
      </w:r>
      <w:r w:rsidRPr="00A33C78">
        <w:rPr>
          <w:rFonts w:eastAsia="Times New Roman" w:cstheme="minorHAnsi"/>
          <w:spacing w:val="-5"/>
        </w:rPr>
        <w:t xml:space="preserve"> </w:t>
      </w:r>
      <w:r w:rsidR="00E96F91" w:rsidRPr="00A33C78">
        <w:rPr>
          <w:rFonts w:eastAsia="Times New Roman" w:cstheme="minorHAnsi"/>
        </w:rPr>
        <w:t>select</w:t>
      </w:r>
      <w:r w:rsidR="00B94640" w:rsidRPr="00A33C78">
        <w:rPr>
          <w:rFonts w:eastAsia="Times New Roman" w:cstheme="minorHAnsi"/>
          <w:spacing w:val="-3"/>
        </w:rPr>
        <w:t xml:space="preserve"> </w:t>
      </w:r>
      <w:r w:rsidR="00AF000D" w:rsidRPr="00A33C78">
        <w:rPr>
          <w:rFonts w:eastAsia="Times New Roman" w:cstheme="minorHAnsi"/>
          <w:spacing w:val="-3"/>
        </w:rPr>
        <w:t xml:space="preserve">the </w:t>
      </w:r>
      <w:r w:rsidRPr="00A33C78">
        <w:rPr>
          <w:rFonts w:eastAsia="Times New Roman" w:cstheme="minorHAnsi"/>
        </w:rPr>
        <w:t>a</w:t>
      </w:r>
      <w:r w:rsidRPr="00A33C78">
        <w:rPr>
          <w:rFonts w:eastAsia="Times New Roman" w:cstheme="minorHAnsi"/>
          <w:spacing w:val="1"/>
        </w:rPr>
        <w:t>ppropr</w:t>
      </w:r>
      <w:r w:rsidRPr="00A33C78">
        <w:rPr>
          <w:rFonts w:eastAsia="Times New Roman" w:cstheme="minorHAnsi"/>
        </w:rPr>
        <w:t>iate</w:t>
      </w:r>
      <w:r w:rsidRPr="00A33C78">
        <w:rPr>
          <w:rFonts w:eastAsia="Times New Roman" w:cstheme="minorHAnsi"/>
          <w:spacing w:val="-8"/>
        </w:rPr>
        <w:t xml:space="preserve"> </w:t>
      </w:r>
      <w:r w:rsidRPr="00A33C78">
        <w:rPr>
          <w:rFonts w:eastAsia="Times New Roman" w:cstheme="minorHAnsi"/>
        </w:rPr>
        <w:t>clas</w:t>
      </w:r>
      <w:r w:rsidRPr="00A33C78">
        <w:rPr>
          <w:rFonts w:eastAsia="Times New Roman" w:cstheme="minorHAnsi"/>
          <w:spacing w:val="-1"/>
        </w:rPr>
        <w:t>s</w:t>
      </w:r>
      <w:r w:rsidRPr="00A33C78">
        <w:rPr>
          <w:rFonts w:eastAsia="Times New Roman" w:cstheme="minorHAnsi"/>
        </w:rPr>
        <w:t>i</w:t>
      </w:r>
      <w:r w:rsidRPr="00A33C78">
        <w:rPr>
          <w:rFonts w:eastAsia="Times New Roman" w:cstheme="minorHAnsi"/>
          <w:spacing w:val="-2"/>
        </w:rPr>
        <w:t>f</w:t>
      </w:r>
      <w:r w:rsidRPr="00A33C78">
        <w:rPr>
          <w:rFonts w:eastAsia="Times New Roman" w:cstheme="minorHAnsi"/>
        </w:rPr>
        <w:t>icati</w:t>
      </w:r>
      <w:r w:rsidRPr="00A33C78">
        <w:rPr>
          <w:rFonts w:eastAsia="Times New Roman" w:cstheme="minorHAnsi"/>
          <w:spacing w:val="1"/>
        </w:rPr>
        <w:t>o</w:t>
      </w:r>
      <w:r w:rsidRPr="00A33C78">
        <w:rPr>
          <w:rFonts w:eastAsia="Times New Roman" w:cstheme="minorHAnsi"/>
        </w:rPr>
        <w:t>n</w:t>
      </w:r>
      <w:r w:rsidR="00B94640" w:rsidRPr="00A33C78">
        <w:rPr>
          <w:rFonts w:eastAsia="Times New Roman" w:cstheme="minorHAnsi"/>
          <w:color w:val="000000" w:themeColor="text1"/>
        </w:rPr>
        <w:t>(s)</w:t>
      </w:r>
      <w:r w:rsidR="00AF000D" w:rsidRPr="00A33C78">
        <w:rPr>
          <w:rFonts w:eastAsia="Times New Roman" w:cstheme="minorHAnsi"/>
          <w:color w:val="000000" w:themeColor="text1"/>
        </w:rPr>
        <w:t xml:space="preserve"> </w:t>
      </w:r>
      <w:r w:rsidR="00AF000D" w:rsidRPr="00A33C78">
        <w:rPr>
          <w:rFonts w:eastAsia="Times New Roman" w:cstheme="minorHAnsi"/>
        </w:rPr>
        <w:t>below</w:t>
      </w:r>
      <w:r w:rsidR="00E96F91" w:rsidRPr="00A33C78">
        <w:rPr>
          <w:rFonts w:eastAsia="Times New Roman" w:cstheme="minorHAnsi"/>
        </w:rPr>
        <w:t>:</w:t>
      </w:r>
    </w:p>
    <w:p w14:paraId="48D70C76" w14:textId="7620E91A" w:rsidR="008A0604" w:rsidRPr="00A33C78" w:rsidRDefault="00DC7B46" w:rsidP="004A3478">
      <w:pPr>
        <w:tabs>
          <w:tab w:val="left" w:pos="820"/>
        </w:tabs>
        <w:spacing w:before="98" w:after="0" w:line="240" w:lineRule="auto"/>
        <w:ind w:left="450" w:right="-20" w:hanging="450"/>
        <w:rPr>
          <w:rFonts w:eastAsia="Times New Roman" w:cstheme="minorHAnsi"/>
        </w:rPr>
      </w:pPr>
      <w:sdt>
        <w:sdtPr>
          <w:rPr>
            <w:rFonts w:ascii="Calibri" w:eastAsia="Calibri" w:hAnsi="Calibri" w:cs="Times New Roman"/>
          </w:rPr>
          <w:id w:val="-150774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30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24485" w:rsidRPr="00A33C78">
        <w:rPr>
          <w:rFonts w:eastAsia="Symbol" w:cstheme="minorHAnsi"/>
          <w:position w:val="-1"/>
        </w:rPr>
        <w:t xml:space="preserve"> </w:t>
      </w:r>
      <w:r w:rsidR="00024485" w:rsidRPr="00A33C78">
        <w:rPr>
          <w:rFonts w:cstheme="minorHAnsi"/>
          <w:b/>
        </w:rPr>
        <w:t xml:space="preserve">  </w:t>
      </w:r>
      <w:r w:rsidR="00DF15B9" w:rsidRPr="00A33C78">
        <w:rPr>
          <w:rFonts w:eastAsia="Times New Roman" w:cstheme="minorHAnsi"/>
          <w:spacing w:val="1"/>
        </w:rPr>
        <w:t>S</w:t>
      </w:r>
      <w:r w:rsidR="00DF15B9" w:rsidRPr="00A33C78">
        <w:rPr>
          <w:rFonts w:eastAsia="Times New Roman" w:cstheme="minorHAnsi"/>
        </w:rPr>
        <w:t>ubje</w:t>
      </w:r>
      <w:r w:rsidR="00DF15B9" w:rsidRPr="00A33C78">
        <w:rPr>
          <w:rFonts w:eastAsia="Times New Roman" w:cstheme="minorHAnsi"/>
          <w:spacing w:val="-1"/>
        </w:rPr>
        <w:t>c</w:t>
      </w:r>
      <w:r w:rsidR="00DF15B9" w:rsidRPr="00A33C78">
        <w:rPr>
          <w:rFonts w:eastAsia="Times New Roman" w:cstheme="minorHAnsi"/>
        </w:rPr>
        <w:t xml:space="preserve">ts </w:t>
      </w:r>
      <w:r w:rsidR="00DF15B9" w:rsidRPr="00A33C78">
        <w:rPr>
          <w:rFonts w:eastAsia="Times New Roman" w:cstheme="minorHAnsi"/>
          <w:spacing w:val="1"/>
        </w:rPr>
        <w:t>s</w:t>
      </w:r>
      <w:r w:rsidR="00DF15B9" w:rsidRPr="00A33C78">
        <w:rPr>
          <w:rFonts w:eastAsia="Times New Roman" w:cstheme="minorHAnsi"/>
          <w:spacing w:val="-1"/>
        </w:rPr>
        <w:t>ee</w:t>
      </w:r>
      <w:r w:rsidR="00DF15B9" w:rsidRPr="00A33C78">
        <w:rPr>
          <w:rFonts w:eastAsia="Times New Roman" w:cstheme="minorHAnsi"/>
        </w:rPr>
        <w:t>n for</w:t>
      </w:r>
      <w:r w:rsidR="00DF15B9" w:rsidRPr="00A33C78">
        <w:rPr>
          <w:rFonts w:eastAsia="Times New Roman" w:cstheme="minorHAnsi"/>
          <w:spacing w:val="-1"/>
        </w:rPr>
        <w:t xml:space="preserve"> re</w:t>
      </w:r>
      <w:r w:rsidR="00DF15B9" w:rsidRPr="00A33C78">
        <w:rPr>
          <w:rFonts w:eastAsia="Times New Roman" w:cstheme="minorHAnsi"/>
        </w:rPr>
        <w:t>s</w:t>
      </w:r>
      <w:r w:rsidR="00DF15B9" w:rsidRPr="00A33C78">
        <w:rPr>
          <w:rFonts w:eastAsia="Times New Roman" w:cstheme="minorHAnsi"/>
          <w:spacing w:val="-1"/>
        </w:rPr>
        <w:t>ea</w:t>
      </w:r>
      <w:r w:rsidR="00DF15B9" w:rsidRPr="00A33C78">
        <w:rPr>
          <w:rFonts w:eastAsia="Times New Roman" w:cstheme="minorHAnsi"/>
        </w:rPr>
        <w:t>r</w:t>
      </w:r>
      <w:r w:rsidR="00DF15B9" w:rsidRPr="00A33C78">
        <w:rPr>
          <w:rFonts w:eastAsia="Times New Roman" w:cstheme="minorHAnsi"/>
          <w:spacing w:val="-2"/>
        </w:rPr>
        <w:t>c</w:t>
      </w:r>
      <w:r w:rsidR="00DF15B9" w:rsidRPr="00A33C78">
        <w:rPr>
          <w:rFonts w:eastAsia="Times New Roman" w:cstheme="minorHAnsi"/>
        </w:rPr>
        <w:t>h pu</w:t>
      </w:r>
      <w:r w:rsidR="00DF15B9" w:rsidRPr="00A33C78">
        <w:rPr>
          <w:rFonts w:eastAsia="Times New Roman" w:cstheme="minorHAnsi"/>
          <w:spacing w:val="-1"/>
        </w:rPr>
        <w:t>r</w:t>
      </w:r>
      <w:r w:rsidR="00DF15B9" w:rsidRPr="00A33C78">
        <w:rPr>
          <w:rFonts w:eastAsia="Times New Roman" w:cstheme="minorHAnsi"/>
        </w:rPr>
        <w:t>poses only</w:t>
      </w:r>
      <w:r w:rsidR="004A3478">
        <w:rPr>
          <w:rFonts w:eastAsia="Times New Roman" w:cstheme="minorHAnsi"/>
        </w:rPr>
        <w:t xml:space="preserve">. </w:t>
      </w:r>
      <w:r w:rsidR="00DF15B9" w:rsidRPr="00A33C78">
        <w:rPr>
          <w:rFonts w:eastAsia="Times New Roman" w:cstheme="minorHAnsi"/>
          <w:spacing w:val="1"/>
        </w:rPr>
        <w:t>S</w:t>
      </w:r>
      <w:r w:rsidR="00DF15B9" w:rsidRPr="00A33C78">
        <w:rPr>
          <w:rFonts w:eastAsia="Times New Roman" w:cstheme="minorHAnsi"/>
        </w:rPr>
        <w:t>our</w:t>
      </w:r>
      <w:r w:rsidR="00DF15B9" w:rsidRPr="00A33C78">
        <w:rPr>
          <w:rFonts w:eastAsia="Times New Roman" w:cstheme="minorHAnsi"/>
          <w:spacing w:val="-2"/>
        </w:rPr>
        <w:t>c</w:t>
      </w:r>
      <w:r w:rsidR="00DF15B9" w:rsidRPr="00A33C78">
        <w:rPr>
          <w:rFonts w:eastAsia="Times New Roman" w:cstheme="minorHAnsi"/>
        </w:rPr>
        <w:t>e</w:t>
      </w:r>
      <w:r w:rsidR="00DF15B9" w:rsidRPr="00A33C78">
        <w:rPr>
          <w:rFonts w:eastAsia="Times New Roman" w:cstheme="minorHAnsi"/>
          <w:spacing w:val="-1"/>
        </w:rPr>
        <w:t xml:space="preserve"> </w:t>
      </w:r>
      <w:r w:rsidR="00DF15B9" w:rsidRPr="00A33C78">
        <w:rPr>
          <w:rFonts w:eastAsia="Times New Roman" w:cstheme="minorHAnsi"/>
        </w:rPr>
        <w:t xml:space="preserve">of </w:t>
      </w:r>
      <w:r w:rsidR="00DF15B9" w:rsidRPr="00A33C78">
        <w:rPr>
          <w:rFonts w:eastAsia="Times New Roman" w:cstheme="minorHAnsi"/>
          <w:spacing w:val="-1"/>
        </w:rPr>
        <w:t>f</w:t>
      </w:r>
      <w:r w:rsidR="00DF15B9" w:rsidRPr="00A33C78">
        <w:rPr>
          <w:rFonts w:eastAsia="Times New Roman" w:cstheme="minorHAnsi"/>
        </w:rPr>
        <w:t>unding</w:t>
      </w:r>
      <w:r w:rsidR="00DF15B9" w:rsidRPr="00A33C78">
        <w:rPr>
          <w:rFonts w:eastAsia="Times New Roman" w:cstheme="minorHAnsi"/>
          <w:spacing w:val="-2"/>
        </w:rPr>
        <w:t xml:space="preserve"> </w:t>
      </w:r>
      <w:r w:rsidR="00DF15B9" w:rsidRPr="00A33C78">
        <w:rPr>
          <w:rFonts w:eastAsia="Times New Roman" w:cstheme="minorHAnsi"/>
          <w:spacing w:val="-1"/>
        </w:rPr>
        <w:t>(e</w:t>
      </w:r>
      <w:r w:rsidR="00DF15B9" w:rsidRPr="00A33C78">
        <w:rPr>
          <w:rFonts w:eastAsia="Times New Roman" w:cstheme="minorHAnsi"/>
        </w:rPr>
        <w:t>.</w:t>
      </w:r>
      <w:r w:rsidR="00DF15B9" w:rsidRPr="00A33C78">
        <w:rPr>
          <w:rFonts w:eastAsia="Times New Roman" w:cstheme="minorHAnsi"/>
          <w:spacing w:val="-2"/>
        </w:rPr>
        <w:t>g</w:t>
      </w:r>
      <w:r w:rsidR="00DF15B9" w:rsidRPr="00A33C78">
        <w:rPr>
          <w:rFonts w:eastAsia="Times New Roman" w:cstheme="minorHAnsi"/>
        </w:rPr>
        <w:t>., N</w:t>
      </w:r>
      <w:r w:rsidR="00DF15B9" w:rsidRPr="00A33C78">
        <w:rPr>
          <w:rFonts w:eastAsia="Times New Roman" w:cstheme="minorHAnsi"/>
          <w:spacing w:val="-6"/>
        </w:rPr>
        <w:t>I</w:t>
      </w:r>
      <w:r w:rsidR="00DF15B9" w:rsidRPr="00A33C78">
        <w:rPr>
          <w:rFonts w:eastAsia="Times New Roman" w:cstheme="minorHAnsi"/>
        </w:rPr>
        <w:t>H, industr</w:t>
      </w:r>
      <w:r w:rsidR="00DF15B9" w:rsidRPr="00A33C78">
        <w:rPr>
          <w:rFonts w:eastAsia="Times New Roman" w:cstheme="minorHAnsi"/>
          <w:spacing w:val="-7"/>
        </w:rPr>
        <w:t>y</w:t>
      </w:r>
      <w:r w:rsidR="00DF15B9" w:rsidRPr="00A33C78">
        <w:rPr>
          <w:rFonts w:eastAsia="Times New Roman" w:cstheme="minorHAnsi"/>
        </w:rPr>
        <w:t>, othe</w:t>
      </w:r>
      <w:r w:rsidR="00DF15B9" w:rsidRPr="00A33C78">
        <w:rPr>
          <w:rFonts w:eastAsia="Times New Roman" w:cstheme="minorHAnsi"/>
          <w:spacing w:val="-1"/>
        </w:rPr>
        <w:t>r</w:t>
      </w:r>
      <w:r w:rsidR="00DF15B9" w:rsidRPr="00A33C78">
        <w:rPr>
          <w:rFonts w:eastAsia="Times New Roman" w:cstheme="minorHAnsi"/>
        </w:rPr>
        <w:t>)</w:t>
      </w:r>
      <w:r w:rsidR="00B95C92">
        <w:rPr>
          <w:rFonts w:eastAsia="Times New Roman" w:cstheme="minorHAnsi"/>
        </w:rPr>
        <w:t xml:space="preserve">:  </w:t>
      </w:r>
      <w:sdt>
        <w:sdtPr>
          <w:rPr>
            <w:rFonts w:eastAsia="Times New Roman" w:cstheme="minorHAnsi"/>
          </w:rPr>
          <w:id w:val="-270322917"/>
          <w:placeholder>
            <w:docPart w:val="DefaultPlaceholder_-1854013440"/>
          </w:placeholder>
          <w:showingPlcHdr/>
        </w:sdtPr>
        <w:sdtEndPr/>
        <w:sdtContent>
          <w:r w:rsidR="00B95C92" w:rsidRPr="002A78CF">
            <w:rPr>
              <w:rStyle w:val="PlaceholderText"/>
            </w:rPr>
            <w:t>Click or tap here to enter text.</w:t>
          </w:r>
        </w:sdtContent>
      </w:sdt>
    </w:p>
    <w:p w14:paraId="7D05F7CF" w14:textId="77777777" w:rsidR="008A0604" w:rsidRPr="00A33C78" w:rsidRDefault="008A0604">
      <w:pPr>
        <w:spacing w:before="4" w:after="0" w:line="150" w:lineRule="exact"/>
        <w:rPr>
          <w:rFonts w:cstheme="minorHAnsi"/>
        </w:rPr>
      </w:pPr>
    </w:p>
    <w:p w14:paraId="5D7D3A2E" w14:textId="2D9A232F" w:rsidR="008A0604" w:rsidRPr="00A33C78" w:rsidRDefault="00DC7B46" w:rsidP="004A3478">
      <w:pPr>
        <w:tabs>
          <w:tab w:val="left" w:pos="820"/>
        </w:tabs>
        <w:spacing w:after="0" w:line="240" w:lineRule="auto"/>
        <w:ind w:right="-20"/>
        <w:rPr>
          <w:rFonts w:eastAsia="Times New Roman" w:cstheme="minorHAnsi"/>
          <w:position w:val="-1"/>
          <w:u w:val="single" w:color="000000"/>
        </w:rPr>
      </w:pPr>
      <w:sdt>
        <w:sdtPr>
          <w:rPr>
            <w:rFonts w:ascii="Calibri" w:eastAsia="Calibri" w:hAnsi="Calibri" w:cs="Times New Roman"/>
          </w:rPr>
          <w:id w:val="-32212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30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C5308" w:rsidRPr="00A33C78">
        <w:rPr>
          <w:rFonts w:eastAsia="Symbol" w:cstheme="minorHAnsi"/>
          <w:position w:val="-1"/>
        </w:rPr>
        <w:t xml:space="preserve"> </w:t>
      </w:r>
      <w:r w:rsidR="000C5308" w:rsidRPr="00A33C78">
        <w:rPr>
          <w:rFonts w:cstheme="minorHAnsi"/>
          <w:b/>
        </w:rPr>
        <w:t xml:space="preserve">  </w:t>
      </w:r>
      <w:r w:rsidR="00DF15B9" w:rsidRPr="00A33C78">
        <w:rPr>
          <w:rFonts w:eastAsia="Times New Roman" w:cstheme="minorHAnsi"/>
          <w:spacing w:val="1"/>
        </w:rPr>
        <w:t>S</w:t>
      </w:r>
      <w:r w:rsidR="00DF15B9" w:rsidRPr="00A33C78">
        <w:rPr>
          <w:rFonts w:eastAsia="Times New Roman" w:cstheme="minorHAnsi"/>
        </w:rPr>
        <w:t>ubje</w:t>
      </w:r>
      <w:r w:rsidR="00DF15B9" w:rsidRPr="00A33C78">
        <w:rPr>
          <w:rFonts w:eastAsia="Times New Roman" w:cstheme="minorHAnsi"/>
          <w:spacing w:val="-1"/>
        </w:rPr>
        <w:t>c</w:t>
      </w:r>
      <w:r w:rsidR="00DF15B9" w:rsidRPr="00A33C78">
        <w:rPr>
          <w:rFonts w:eastAsia="Times New Roman" w:cstheme="minorHAnsi"/>
        </w:rPr>
        <w:t xml:space="preserve">ts </w:t>
      </w:r>
      <w:r w:rsidR="00DF15B9" w:rsidRPr="00A33C78">
        <w:rPr>
          <w:rFonts w:eastAsia="Times New Roman" w:cstheme="minorHAnsi"/>
          <w:spacing w:val="1"/>
        </w:rPr>
        <w:t>s</w:t>
      </w:r>
      <w:r w:rsidR="00DF15B9" w:rsidRPr="00A33C78">
        <w:rPr>
          <w:rFonts w:eastAsia="Times New Roman" w:cstheme="minorHAnsi"/>
          <w:spacing w:val="-1"/>
        </w:rPr>
        <w:t>ee</w:t>
      </w:r>
      <w:r w:rsidR="00DF15B9" w:rsidRPr="00A33C78">
        <w:rPr>
          <w:rFonts w:eastAsia="Times New Roman" w:cstheme="minorHAnsi"/>
        </w:rPr>
        <w:t>n for</w:t>
      </w:r>
      <w:r w:rsidR="00DF15B9" w:rsidRPr="00A33C78">
        <w:rPr>
          <w:rFonts w:eastAsia="Times New Roman" w:cstheme="minorHAnsi"/>
          <w:spacing w:val="-1"/>
        </w:rPr>
        <w:t xml:space="preserve"> re</w:t>
      </w:r>
      <w:r w:rsidR="00DF15B9" w:rsidRPr="00A33C78">
        <w:rPr>
          <w:rFonts w:eastAsia="Times New Roman" w:cstheme="minorHAnsi"/>
        </w:rPr>
        <w:t>s</w:t>
      </w:r>
      <w:r w:rsidR="00DF15B9" w:rsidRPr="00A33C78">
        <w:rPr>
          <w:rFonts w:eastAsia="Times New Roman" w:cstheme="minorHAnsi"/>
          <w:spacing w:val="-1"/>
        </w:rPr>
        <w:t>ea</w:t>
      </w:r>
      <w:r w:rsidR="00DF15B9" w:rsidRPr="00A33C78">
        <w:rPr>
          <w:rFonts w:eastAsia="Times New Roman" w:cstheme="minorHAnsi"/>
        </w:rPr>
        <w:t>r</w:t>
      </w:r>
      <w:r w:rsidR="00DF15B9" w:rsidRPr="00A33C78">
        <w:rPr>
          <w:rFonts w:eastAsia="Times New Roman" w:cstheme="minorHAnsi"/>
          <w:spacing w:val="-2"/>
        </w:rPr>
        <w:t>c</w:t>
      </w:r>
      <w:r w:rsidR="00DF15B9" w:rsidRPr="00A33C78">
        <w:rPr>
          <w:rFonts w:eastAsia="Times New Roman" w:cstheme="minorHAnsi"/>
        </w:rPr>
        <w:t xml:space="preserve">h </w:t>
      </w:r>
      <w:r w:rsidR="00DF15B9" w:rsidRPr="00A33C78">
        <w:rPr>
          <w:rFonts w:eastAsia="Times New Roman" w:cstheme="minorHAnsi"/>
          <w:spacing w:val="-1"/>
        </w:rPr>
        <w:t>a</w:t>
      </w:r>
      <w:r w:rsidR="00DF15B9" w:rsidRPr="00A33C78">
        <w:rPr>
          <w:rFonts w:eastAsia="Times New Roman" w:cstheme="minorHAnsi"/>
        </w:rPr>
        <w:t>nd f</w:t>
      </w:r>
      <w:r w:rsidR="00DF15B9" w:rsidRPr="00A33C78">
        <w:rPr>
          <w:rFonts w:eastAsia="Times New Roman" w:cstheme="minorHAnsi"/>
          <w:spacing w:val="-1"/>
        </w:rPr>
        <w:t>o</w:t>
      </w:r>
      <w:r w:rsidR="00DF15B9" w:rsidRPr="00A33C78">
        <w:rPr>
          <w:rFonts w:eastAsia="Times New Roman" w:cstheme="minorHAnsi"/>
        </w:rPr>
        <w:t xml:space="preserve">r </w:t>
      </w:r>
      <w:r w:rsidR="00DF15B9" w:rsidRPr="00A33C78">
        <w:rPr>
          <w:rFonts w:eastAsia="Times New Roman" w:cstheme="minorHAnsi"/>
          <w:spacing w:val="-2"/>
        </w:rPr>
        <w:t>e</w:t>
      </w:r>
      <w:r w:rsidR="00DF15B9" w:rsidRPr="00A33C78">
        <w:rPr>
          <w:rFonts w:eastAsia="Times New Roman" w:cstheme="minorHAnsi"/>
        </w:rPr>
        <w:t>stablished</w:t>
      </w:r>
      <w:r w:rsidR="00DF15B9" w:rsidRPr="00A33C78">
        <w:rPr>
          <w:rFonts w:eastAsia="Times New Roman" w:cstheme="minorHAnsi"/>
          <w:spacing w:val="-1"/>
        </w:rPr>
        <w:t xml:space="preserve"> </w:t>
      </w:r>
      <w:r w:rsidR="00DF15B9" w:rsidRPr="00A33C78">
        <w:rPr>
          <w:rFonts w:eastAsia="Times New Roman" w:cstheme="minorHAnsi"/>
        </w:rPr>
        <w:t>medi</w:t>
      </w:r>
      <w:r w:rsidR="00DF15B9" w:rsidRPr="00A33C78">
        <w:rPr>
          <w:rFonts w:eastAsia="Times New Roman" w:cstheme="minorHAnsi"/>
          <w:spacing w:val="-1"/>
        </w:rPr>
        <w:t>ca</w:t>
      </w:r>
      <w:r w:rsidR="00DF15B9" w:rsidRPr="00A33C78">
        <w:rPr>
          <w:rFonts w:eastAsia="Times New Roman" w:cstheme="minorHAnsi"/>
        </w:rPr>
        <w:t>l c</w:t>
      </w:r>
      <w:r w:rsidR="00DF15B9" w:rsidRPr="00A33C78">
        <w:rPr>
          <w:rFonts w:eastAsia="Times New Roman" w:cstheme="minorHAnsi"/>
          <w:spacing w:val="-1"/>
        </w:rPr>
        <w:t>a</w:t>
      </w:r>
      <w:r w:rsidR="00DF15B9" w:rsidRPr="00A33C78">
        <w:rPr>
          <w:rFonts w:eastAsia="Times New Roman" w:cstheme="minorHAnsi"/>
        </w:rPr>
        <w:t>re</w:t>
      </w:r>
      <w:r w:rsidR="004A3478">
        <w:rPr>
          <w:rFonts w:eastAsia="Times New Roman" w:cstheme="minorHAnsi"/>
        </w:rPr>
        <w:t xml:space="preserve">. </w:t>
      </w:r>
      <w:r w:rsidR="00DF15B9" w:rsidRPr="000C5308">
        <w:rPr>
          <w:rFonts w:eastAsia="Times New Roman" w:cstheme="minorHAnsi"/>
          <w:spacing w:val="1"/>
        </w:rPr>
        <w:t>Source of funding (e.g., NIH, industry, other</w:t>
      </w:r>
      <w:r w:rsidR="00DF15B9" w:rsidRPr="00A33C78">
        <w:rPr>
          <w:rFonts w:eastAsia="Times New Roman" w:cstheme="minorHAnsi"/>
          <w:position w:val="-1"/>
        </w:rPr>
        <w:t>)</w:t>
      </w:r>
      <w:r w:rsidR="00B95C92">
        <w:rPr>
          <w:rFonts w:eastAsia="Times New Roman" w:cstheme="minorHAnsi"/>
          <w:position w:val="-1"/>
        </w:rPr>
        <w:t xml:space="preserve">: </w:t>
      </w:r>
      <w:sdt>
        <w:sdtPr>
          <w:rPr>
            <w:rFonts w:eastAsia="Times New Roman" w:cstheme="minorHAnsi"/>
            <w:position w:val="-1"/>
          </w:rPr>
          <w:id w:val="-88316143"/>
          <w:placeholder>
            <w:docPart w:val="DefaultPlaceholder_-1854013440"/>
          </w:placeholder>
          <w:showingPlcHdr/>
        </w:sdtPr>
        <w:sdtEndPr/>
        <w:sdtContent>
          <w:r w:rsidR="00B95C92" w:rsidRPr="002A78CF">
            <w:rPr>
              <w:rStyle w:val="PlaceholderText"/>
            </w:rPr>
            <w:t>Click or tap here to enter text.</w:t>
          </w:r>
        </w:sdtContent>
      </w:sdt>
    </w:p>
    <w:p w14:paraId="2F91F88D" w14:textId="76610451" w:rsidR="004C070B" w:rsidRPr="00A33C78" w:rsidRDefault="004C070B" w:rsidP="004C070B">
      <w:pPr>
        <w:tabs>
          <w:tab w:val="left" w:pos="10200"/>
        </w:tabs>
        <w:spacing w:before="7" w:after="0" w:line="271" w:lineRule="exact"/>
        <w:ind w:left="450" w:right="-20"/>
        <w:rPr>
          <w:rFonts w:eastAsia="Times New Roman" w:cstheme="minorHAnsi"/>
          <w:position w:val="-1"/>
          <w:u w:val="single" w:color="000000"/>
        </w:rPr>
      </w:pPr>
    </w:p>
    <w:p w14:paraId="6AB587DF" w14:textId="3D5ADF39" w:rsidR="004C070B" w:rsidRPr="00A33C78" w:rsidRDefault="004C070B" w:rsidP="000C5308">
      <w:pPr>
        <w:tabs>
          <w:tab w:val="left" w:pos="10200"/>
        </w:tabs>
        <w:spacing w:before="7" w:after="0" w:line="271" w:lineRule="exact"/>
        <w:ind w:right="-20"/>
        <w:rPr>
          <w:rFonts w:eastAsia="Times New Roman" w:cstheme="minorHAnsi"/>
          <w:position w:val="-1"/>
          <w:u w:color="000000"/>
        </w:rPr>
      </w:pPr>
      <w:r w:rsidRPr="00A33C78">
        <w:rPr>
          <w:rFonts w:eastAsia="Times New Roman" w:cstheme="minorHAnsi"/>
          <w:position w:val="-1"/>
          <w:u w:color="000000"/>
        </w:rPr>
        <w:t xml:space="preserve">Please answer the following questions: </w:t>
      </w:r>
      <w:r w:rsidR="00490E30" w:rsidRPr="00A33C78">
        <w:rPr>
          <w:rFonts w:eastAsia="Times New Roman" w:cstheme="minorHAnsi"/>
          <w:position w:val="-1"/>
          <w:u w:color="000000"/>
        </w:rPr>
        <w:t>(REQUIRED)</w:t>
      </w:r>
    </w:p>
    <w:p w14:paraId="3C45A72B" w14:textId="130CFBA6" w:rsidR="00B94A40" w:rsidRPr="00A33C78" w:rsidRDefault="00B94A40">
      <w:pPr>
        <w:tabs>
          <w:tab w:val="left" w:pos="10200"/>
        </w:tabs>
        <w:spacing w:before="7" w:after="0" w:line="271" w:lineRule="exact"/>
        <w:ind w:left="828" w:right="-20"/>
        <w:rPr>
          <w:rFonts w:eastAsia="Times New Roman" w:cstheme="minorHAnsi"/>
          <w:position w:val="-1"/>
          <w:u w:val="single" w:color="000000"/>
        </w:rPr>
      </w:pPr>
    </w:p>
    <w:p w14:paraId="3A6577D1" w14:textId="02EF960F" w:rsidR="00B94A40" w:rsidRPr="00A33C78" w:rsidRDefault="00D24455" w:rsidP="00FF49DB">
      <w:pPr>
        <w:pStyle w:val="ListParagraph"/>
        <w:numPr>
          <w:ilvl w:val="0"/>
          <w:numId w:val="8"/>
        </w:numPr>
        <w:tabs>
          <w:tab w:val="left" w:pos="10200"/>
        </w:tabs>
        <w:spacing w:after="120" w:line="240" w:lineRule="auto"/>
        <w:ind w:left="450" w:right="-14"/>
        <w:contextualSpacing w:val="0"/>
        <w:rPr>
          <w:rFonts w:eastAsia="Times New Roman" w:cstheme="minorHAnsi"/>
          <w:color w:val="000000" w:themeColor="text1"/>
        </w:rPr>
      </w:pPr>
      <w:r w:rsidRPr="00A33C78">
        <w:rPr>
          <w:rFonts w:eastAsia="Times New Roman" w:cstheme="minorHAnsi"/>
          <w:color w:val="000000" w:themeColor="text1"/>
        </w:rPr>
        <w:t xml:space="preserve">Who are the anticipated study participants? </w:t>
      </w:r>
      <w:r w:rsidR="00B95C92">
        <w:rPr>
          <w:rFonts w:eastAsia="Times New Roman" w:cstheme="minorHAnsi"/>
          <w:color w:val="000000" w:themeColor="text1"/>
        </w:rPr>
        <w:t xml:space="preserve"> </w:t>
      </w:r>
      <w:sdt>
        <w:sdtPr>
          <w:rPr>
            <w:rFonts w:eastAsia="Times New Roman" w:cstheme="minorHAnsi"/>
            <w:color w:val="000000" w:themeColor="text1"/>
          </w:rPr>
          <w:id w:val="-1594853769"/>
          <w:placeholder>
            <w:docPart w:val="DefaultPlaceholder_-1854013440"/>
          </w:placeholder>
          <w:showingPlcHdr/>
        </w:sdtPr>
        <w:sdtEndPr/>
        <w:sdtContent>
          <w:r w:rsidR="00B95C92" w:rsidRPr="002A78CF">
            <w:rPr>
              <w:rStyle w:val="PlaceholderText"/>
            </w:rPr>
            <w:t>Click or tap here to enter text.</w:t>
          </w:r>
        </w:sdtContent>
      </w:sdt>
    </w:p>
    <w:p w14:paraId="2FF92F2D" w14:textId="3C5C7007" w:rsidR="00D24455" w:rsidRPr="00A33C78" w:rsidRDefault="00D24455" w:rsidP="00FF49DB">
      <w:pPr>
        <w:pStyle w:val="ListParagraph"/>
        <w:numPr>
          <w:ilvl w:val="0"/>
          <w:numId w:val="8"/>
        </w:numPr>
        <w:tabs>
          <w:tab w:val="left" w:pos="10200"/>
        </w:tabs>
        <w:spacing w:after="120" w:line="240" w:lineRule="auto"/>
        <w:ind w:left="450" w:right="-14"/>
        <w:contextualSpacing w:val="0"/>
        <w:rPr>
          <w:rFonts w:eastAsia="Times New Roman" w:cstheme="minorHAnsi"/>
          <w:color w:val="000000" w:themeColor="text1"/>
        </w:rPr>
      </w:pPr>
      <w:r w:rsidRPr="00A33C78">
        <w:rPr>
          <w:rFonts w:eastAsia="Times New Roman" w:cstheme="minorHAnsi"/>
          <w:color w:val="000000" w:themeColor="text1"/>
        </w:rPr>
        <w:t xml:space="preserve">How will you obtain their information? </w:t>
      </w:r>
      <w:r w:rsidR="00B95C92">
        <w:rPr>
          <w:rFonts w:eastAsia="Times New Roman" w:cstheme="minorHAnsi"/>
          <w:color w:val="000000" w:themeColor="text1"/>
        </w:rPr>
        <w:t xml:space="preserve"> </w:t>
      </w:r>
      <w:sdt>
        <w:sdtPr>
          <w:rPr>
            <w:rFonts w:eastAsia="Times New Roman" w:cstheme="minorHAnsi"/>
            <w:color w:val="000000" w:themeColor="text1"/>
          </w:rPr>
          <w:id w:val="1483196514"/>
          <w:placeholder>
            <w:docPart w:val="DefaultPlaceholder_-1854013440"/>
          </w:placeholder>
          <w:showingPlcHdr/>
        </w:sdtPr>
        <w:sdtEndPr/>
        <w:sdtContent>
          <w:r w:rsidR="00B95C92" w:rsidRPr="002A78CF">
            <w:rPr>
              <w:rStyle w:val="PlaceholderText"/>
            </w:rPr>
            <w:t>Click or tap here to enter text.</w:t>
          </w:r>
        </w:sdtContent>
      </w:sdt>
    </w:p>
    <w:p w14:paraId="4C21205F" w14:textId="3165056E" w:rsidR="00EC34EE" w:rsidRDefault="00D24455" w:rsidP="00FF49DB">
      <w:pPr>
        <w:pStyle w:val="ListParagraph"/>
        <w:numPr>
          <w:ilvl w:val="0"/>
          <w:numId w:val="8"/>
        </w:numPr>
        <w:tabs>
          <w:tab w:val="left" w:pos="10200"/>
        </w:tabs>
        <w:spacing w:after="120" w:line="240" w:lineRule="auto"/>
        <w:ind w:left="446" w:right="-14"/>
        <w:contextualSpacing w:val="0"/>
        <w:rPr>
          <w:rFonts w:eastAsia="Times New Roman" w:cstheme="minorHAnsi"/>
          <w:color w:val="000000" w:themeColor="text1"/>
        </w:rPr>
      </w:pPr>
      <w:r w:rsidRPr="00030526">
        <w:rPr>
          <w:rFonts w:eastAsia="Times New Roman" w:cstheme="minorHAnsi"/>
          <w:color w:val="000000" w:themeColor="text1"/>
        </w:rPr>
        <w:t>How will your study recruit the participants</w:t>
      </w:r>
      <w:r w:rsidR="00030526">
        <w:rPr>
          <w:rFonts w:eastAsia="Times New Roman" w:cstheme="minorHAnsi"/>
          <w:color w:val="000000" w:themeColor="text1"/>
        </w:rPr>
        <w:t>?</w:t>
      </w:r>
      <w:r w:rsidR="00EC34EE">
        <w:rPr>
          <w:rFonts w:eastAsia="Times New Roman" w:cstheme="minorHAnsi"/>
          <w:color w:val="000000" w:themeColor="text1"/>
        </w:rPr>
        <w:t xml:space="preserve"> Please </w:t>
      </w:r>
      <w:r w:rsidR="00EC34EE" w:rsidRPr="00EC34EE">
        <w:rPr>
          <w:rFonts w:eastAsia="Times New Roman" w:cstheme="minorHAnsi"/>
          <w:color w:val="000000" w:themeColor="text1"/>
        </w:rPr>
        <w:t xml:space="preserve">list approvable recruitment methods: </w:t>
      </w:r>
    </w:p>
    <w:p w14:paraId="21A23E17" w14:textId="411C72C2" w:rsidR="00937A8D" w:rsidRPr="00EC34EE" w:rsidRDefault="00DC7B46" w:rsidP="00937A8D">
      <w:pPr>
        <w:pStyle w:val="CommentText"/>
        <w:spacing w:after="120"/>
        <w:ind w:left="446"/>
        <w:rPr>
          <w:rFonts w:eastAsia="Times New Roman" w:cstheme="minorHAnsi"/>
          <w:color w:val="000000" w:themeColor="text1"/>
          <w:sz w:val="22"/>
          <w:szCs w:val="22"/>
        </w:rPr>
      </w:pPr>
      <w:sdt>
        <w:sdtPr>
          <w:rPr>
            <w:rFonts w:eastAsia="Times New Roman" w:cstheme="minorHAnsi"/>
            <w:color w:val="000000" w:themeColor="text1"/>
            <w:sz w:val="22"/>
            <w:szCs w:val="22"/>
          </w:rPr>
          <w:id w:val="187580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8D">
            <w:rPr>
              <w:rFonts w:ascii="MS Gothic" w:eastAsia="MS Gothic" w:hAnsi="MS Gothic" w:cstheme="minorHAnsi" w:hint="eastAsia"/>
              <w:color w:val="000000" w:themeColor="text1"/>
              <w:sz w:val="22"/>
              <w:szCs w:val="22"/>
            </w:rPr>
            <w:t>☐</w:t>
          </w:r>
        </w:sdtContent>
      </w:sdt>
      <w:r w:rsidR="00937A8D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937A8D" w:rsidRPr="0048006A">
        <w:rPr>
          <w:rFonts w:eastAsia="Times New Roman" w:cstheme="minorHAnsi"/>
          <w:color w:val="000000" w:themeColor="text1"/>
          <w:sz w:val="22"/>
          <w:szCs w:val="22"/>
        </w:rPr>
        <w:t xml:space="preserve">A member of the patient's clinical team gives approval for the research team to approach the patient. </w:t>
      </w:r>
    </w:p>
    <w:p w14:paraId="2DE3B022" w14:textId="13CD7CFE" w:rsidR="00EC34EE" w:rsidRPr="00EC34EE" w:rsidRDefault="00DC7B46" w:rsidP="000C5308">
      <w:pPr>
        <w:pStyle w:val="CommentText"/>
        <w:spacing w:after="120"/>
        <w:ind w:left="720" w:hanging="274"/>
        <w:rPr>
          <w:rFonts w:eastAsia="Times New Roman" w:cstheme="minorHAnsi"/>
          <w:color w:val="000000" w:themeColor="text1"/>
          <w:sz w:val="22"/>
          <w:szCs w:val="22"/>
        </w:rPr>
      </w:pPr>
      <w:sdt>
        <w:sdtPr>
          <w:rPr>
            <w:rFonts w:eastAsia="Times New Roman" w:cstheme="minorHAnsi"/>
            <w:color w:val="000000" w:themeColor="text1"/>
            <w:sz w:val="22"/>
            <w:szCs w:val="22"/>
          </w:rPr>
          <w:id w:val="-181255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8D">
            <w:rPr>
              <w:rFonts w:ascii="MS Gothic" w:eastAsia="MS Gothic" w:hAnsi="MS Gothic" w:cstheme="minorHAnsi" w:hint="eastAsia"/>
              <w:color w:val="000000" w:themeColor="text1"/>
              <w:sz w:val="22"/>
              <w:szCs w:val="22"/>
            </w:rPr>
            <w:t>☐</w:t>
          </w:r>
        </w:sdtContent>
      </w:sdt>
      <w:r w:rsidR="00744E77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EC34EE">
        <w:rPr>
          <w:rFonts w:eastAsia="Times New Roman" w:cstheme="minorHAnsi"/>
          <w:color w:val="000000" w:themeColor="text1"/>
          <w:sz w:val="22"/>
          <w:szCs w:val="22"/>
        </w:rPr>
        <w:t>F</w:t>
      </w:r>
      <w:r w:rsidR="00EC34EE" w:rsidRPr="00EC34EE">
        <w:rPr>
          <w:rFonts w:eastAsia="Times New Roman" w:cstheme="minorHAnsi"/>
          <w:color w:val="000000" w:themeColor="text1"/>
          <w:sz w:val="22"/>
          <w:szCs w:val="22"/>
        </w:rPr>
        <w:t xml:space="preserve">lyers </w:t>
      </w:r>
      <w:r w:rsidR="007674A2">
        <w:rPr>
          <w:rFonts w:eastAsia="Times New Roman" w:cstheme="minorHAnsi"/>
          <w:color w:val="000000" w:themeColor="text1"/>
          <w:sz w:val="22"/>
          <w:szCs w:val="22"/>
        </w:rPr>
        <w:t>(please</w:t>
      </w:r>
      <w:r w:rsidR="00EC34EE" w:rsidRPr="00EC34EE">
        <w:rPr>
          <w:rFonts w:eastAsia="Times New Roman" w:cstheme="minorHAnsi"/>
          <w:color w:val="000000" w:themeColor="text1"/>
          <w:sz w:val="22"/>
          <w:szCs w:val="22"/>
        </w:rPr>
        <w:t xml:space="preserve"> develop with input and approval of the clinic director</w:t>
      </w:r>
      <w:r w:rsidR="007674A2">
        <w:rPr>
          <w:rFonts w:eastAsia="Times New Roman" w:cstheme="minorHAnsi"/>
          <w:color w:val="000000" w:themeColor="text1"/>
          <w:sz w:val="22"/>
          <w:szCs w:val="22"/>
        </w:rPr>
        <w:t>)</w:t>
      </w:r>
    </w:p>
    <w:p w14:paraId="0990D69E" w14:textId="58684264" w:rsidR="00EC34EE" w:rsidRPr="00EC34EE" w:rsidRDefault="00DC7B46" w:rsidP="000C5308">
      <w:pPr>
        <w:pStyle w:val="CommentText"/>
        <w:spacing w:after="120"/>
        <w:ind w:left="720" w:hanging="274"/>
        <w:rPr>
          <w:rFonts w:eastAsia="Times New Roman" w:cstheme="minorHAnsi"/>
          <w:color w:val="000000" w:themeColor="text1"/>
          <w:sz w:val="22"/>
          <w:szCs w:val="22"/>
        </w:rPr>
      </w:pPr>
      <w:sdt>
        <w:sdtPr>
          <w:rPr>
            <w:rFonts w:eastAsia="Times New Roman" w:cstheme="minorHAnsi"/>
            <w:color w:val="000000" w:themeColor="text1"/>
            <w:sz w:val="22"/>
            <w:szCs w:val="22"/>
          </w:rPr>
          <w:id w:val="135622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4A2">
            <w:rPr>
              <w:rFonts w:ascii="MS Gothic" w:eastAsia="MS Gothic" w:hAnsi="MS Gothic" w:cstheme="minorHAnsi" w:hint="eastAsia"/>
              <w:color w:val="000000" w:themeColor="text1"/>
              <w:sz w:val="22"/>
              <w:szCs w:val="22"/>
            </w:rPr>
            <w:t>☐</w:t>
          </w:r>
        </w:sdtContent>
      </w:sdt>
      <w:r w:rsidR="007674A2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EC34EE" w:rsidRPr="00EC34EE">
        <w:rPr>
          <w:rFonts w:eastAsia="Times New Roman" w:cstheme="minorHAnsi"/>
          <w:color w:val="000000" w:themeColor="text1"/>
          <w:sz w:val="22"/>
          <w:szCs w:val="22"/>
        </w:rPr>
        <w:t xml:space="preserve">UCSF researchers use </w:t>
      </w:r>
      <w:r w:rsidR="0048006A">
        <w:rPr>
          <w:rFonts w:eastAsia="Times New Roman" w:cstheme="minorHAnsi"/>
          <w:color w:val="000000" w:themeColor="text1"/>
          <w:sz w:val="22"/>
          <w:szCs w:val="22"/>
        </w:rPr>
        <w:t xml:space="preserve">an electronic health record (e.g., Epic) </w:t>
      </w:r>
      <w:r w:rsidR="00EC34EE" w:rsidRPr="00EC34EE">
        <w:rPr>
          <w:rFonts w:eastAsia="Times New Roman" w:cstheme="minorHAnsi"/>
          <w:color w:val="000000" w:themeColor="text1"/>
          <w:sz w:val="22"/>
          <w:szCs w:val="22"/>
        </w:rPr>
        <w:t xml:space="preserve">research module to screen for potentially eligible patients, DPH clinician approves list of patients to contact and approves </w:t>
      </w:r>
      <w:r w:rsidR="00F4173F">
        <w:rPr>
          <w:rFonts w:eastAsia="Times New Roman" w:cstheme="minorHAnsi"/>
          <w:color w:val="000000" w:themeColor="text1"/>
          <w:sz w:val="22"/>
          <w:szCs w:val="22"/>
        </w:rPr>
        <w:t xml:space="preserve">contact </w:t>
      </w:r>
      <w:r w:rsidR="00EC34EE" w:rsidRPr="00EC34EE">
        <w:rPr>
          <w:rFonts w:eastAsia="Times New Roman" w:cstheme="minorHAnsi"/>
          <w:color w:val="000000" w:themeColor="text1"/>
          <w:sz w:val="22"/>
          <w:szCs w:val="22"/>
        </w:rPr>
        <w:t xml:space="preserve">email or phone script </w:t>
      </w:r>
    </w:p>
    <w:p w14:paraId="5FAF73E7" w14:textId="25F4AC50" w:rsidR="00613E1D" w:rsidRPr="00EC34EE" w:rsidRDefault="00DC7B46" w:rsidP="000C5308">
      <w:pPr>
        <w:tabs>
          <w:tab w:val="left" w:pos="10200"/>
        </w:tabs>
        <w:spacing w:after="120" w:line="240" w:lineRule="auto"/>
        <w:ind w:left="720" w:right="-14" w:hanging="274"/>
        <w:rPr>
          <w:rFonts w:eastAsia="Times New Roman" w:cstheme="minorHAnsi"/>
          <w:color w:val="000000" w:themeColor="text1"/>
        </w:rPr>
      </w:pPr>
      <w:sdt>
        <w:sdtPr>
          <w:rPr>
            <w:rFonts w:eastAsia="Times New Roman" w:cstheme="minorHAnsi"/>
            <w:color w:val="000000" w:themeColor="text1"/>
          </w:rPr>
          <w:id w:val="-2433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EAE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030526" w:rsidRPr="00EC34EE">
        <w:rPr>
          <w:rFonts w:eastAsia="Times New Roman" w:cstheme="minorHAnsi"/>
          <w:color w:val="000000" w:themeColor="text1"/>
        </w:rPr>
        <w:t xml:space="preserve"> </w:t>
      </w:r>
      <w:r w:rsidR="00EC34EE" w:rsidRPr="00EC34EE">
        <w:rPr>
          <w:rFonts w:eastAsia="Times New Roman" w:cstheme="minorHAnsi"/>
          <w:color w:val="000000" w:themeColor="text1"/>
        </w:rPr>
        <w:t>Other</w:t>
      </w:r>
      <w:r w:rsidR="007674A2">
        <w:rPr>
          <w:rFonts w:eastAsia="Times New Roman" w:cstheme="minorHAnsi"/>
          <w:color w:val="000000" w:themeColor="text1"/>
        </w:rPr>
        <w:t xml:space="preserve"> (please specify)</w:t>
      </w:r>
      <w:r w:rsidR="00EC34EE" w:rsidRPr="00EC34EE">
        <w:rPr>
          <w:rFonts w:eastAsia="Times New Roman" w:cstheme="minorHAnsi"/>
          <w:color w:val="000000" w:themeColor="text1"/>
        </w:rPr>
        <w:t xml:space="preserve">  </w:t>
      </w:r>
      <w:sdt>
        <w:sdtPr>
          <w:rPr>
            <w:rFonts w:eastAsia="Times New Roman" w:cstheme="minorHAnsi"/>
            <w:color w:val="000000" w:themeColor="text1"/>
          </w:rPr>
          <w:id w:val="1512794702"/>
          <w:placeholder>
            <w:docPart w:val="DefaultPlaceholder_-1854013440"/>
          </w:placeholder>
          <w:showingPlcHdr/>
        </w:sdtPr>
        <w:sdtEndPr/>
        <w:sdtContent>
          <w:r w:rsidR="00FF49DB" w:rsidRPr="002A78CF">
            <w:rPr>
              <w:rStyle w:val="PlaceholderText"/>
            </w:rPr>
            <w:t>Click or tap here to enter text.</w:t>
          </w:r>
        </w:sdtContent>
      </w:sdt>
    </w:p>
    <w:p w14:paraId="1D59B6A0" w14:textId="15BFCDED" w:rsidR="000E5C36" w:rsidRPr="00A7679F" w:rsidRDefault="00DF15B9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bookmarkStart w:id="6" w:name="_Hlk92808827"/>
      <w:r w:rsidRPr="00A7679F">
        <w:rPr>
          <w:b/>
          <w:bCs/>
          <w:sz w:val="28"/>
          <w:szCs w:val="28"/>
        </w:rPr>
        <w:t>B</w:t>
      </w:r>
      <w:r w:rsidR="00EC2B05" w:rsidRPr="00A7679F">
        <w:rPr>
          <w:b/>
          <w:bCs/>
          <w:sz w:val="28"/>
          <w:szCs w:val="28"/>
        </w:rPr>
        <w:t xml:space="preserve">rief </w:t>
      </w:r>
      <w:r w:rsidRPr="00A7679F">
        <w:rPr>
          <w:b/>
          <w:bCs/>
          <w:sz w:val="28"/>
          <w:szCs w:val="28"/>
        </w:rPr>
        <w:t>D</w:t>
      </w:r>
      <w:r w:rsidR="00EC2B05" w:rsidRPr="00A7679F">
        <w:rPr>
          <w:b/>
          <w:bCs/>
          <w:sz w:val="28"/>
          <w:szCs w:val="28"/>
        </w:rPr>
        <w:t>escription</w:t>
      </w:r>
      <w:r w:rsidR="0061433B" w:rsidRPr="00A7679F">
        <w:rPr>
          <w:b/>
          <w:bCs/>
          <w:sz w:val="28"/>
          <w:szCs w:val="28"/>
        </w:rPr>
        <w:t xml:space="preserve"> o</w:t>
      </w:r>
      <w:r w:rsidR="00EC2B05" w:rsidRPr="00A7679F">
        <w:rPr>
          <w:b/>
          <w:bCs/>
          <w:sz w:val="28"/>
          <w:szCs w:val="28"/>
        </w:rPr>
        <w:t>f</w:t>
      </w:r>
      <w:r w:rsidRPr="00A7679F">
        <w:rPr>
          <w:b/>
          <w:bCs/>
          <w:sz w:val="28"/>
          <w:szCs w:val="28"/>
        </w:rPr>
        <w:t xml:space="preserve"> </w:t>
      </w:r>
      <w:r w:rsidR="00EC2B05" w:rsidRPr="00A7679F">
        <w:rPr>
          <w:b/>
          <w:bCs/>
          <w:sz w:val="28"/>
          <w:szCs w:val="28"/>
        </w:rPr>
        <w:t>the Research</w:t>
      </w:r>
    </w:p>
    <w:bookmarkEnd w:id="6"/>
    <w:p w14:paraId="6112FFA3" w14:textId="2667386F" w:rsidR="00EE4883" w:rsidRPr="00D51C40" w:rsidRDefault="00EE4883" w:rsidP="001E5C40">
      <w:pPr>
        <w:spacing w:before="5" w:after="120" w:line="240" w:lineRule="exact"/>
        <w:rPr>
          <w:rFonts w:eastAsia="Times New Roman" w:cstheme="minorHAnsi"/>
          <w:bCs/>
          <w:position w:val="-1"/>
        </w:rPr>
      </w:pPr>
      <w:r>
        <w:rPr>
          <w:rFonts w:eastAsia="Times New Roman" w:cstheme="minorHAnsi"/>
          <w:bCs/>
          <w:sz w:val="24"/>
          <w:szCs w:val="30"/>
        </w:rPr>
        <w:t xml:space="preserve">Please check relevant items and provide a brief description of your research below. </w:t>
      </w:r>
    </w:p>
    <w:p w14:paraId="6B1D8149" w14:textId="6849914B" w:rsidR="009148D0" w:rsidRDefault="00DC7B46" w:rsidP="00A96FC5">
      <w:pPr>
        <w:spacing w:after="0" w:line="240" w:lineRule="auto"/>
        <w:ind w:left="360" w:right="-20" w:hanging="360"/>
        <w:rPr>
          <w:rFonts w:eastAsia="Times New Roman" w:cstheme="minorHAnsi"/>
          <w:position w:val="-1"/>
        </w:rPr>
      </w:pPr>
      <w:sdt>
        <w:sdtPr>
          <w:rPr>
            <w:rFonts w:ascii="Calibri" w:eastAsia="Calibri" w:hAnsi="Calibri" w:cs="Times New Roman"/>
          </w:rPr>
          <w:id w:val="-168458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8D0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148D0" w:rsidRPr="00A33C78">
        <w:rPr>
          <w:rFonts w:eastAsia="Symbol" w:cstheme="minorHAnsi"/>
          <w:position w:val="-1"/>
        </w:rPr>
        <w:t xml:space="preserve">   </w:t>
      </w:r>
      <w:r w:rsidR="009148D0">
        <w:rPr>
          <w:rFonts w:eastAsia="Symbol" w:cstheme="minorHAnsi"/>
          <w:position w:val="-1"/>
        </w:rPr>
        <w:t xml:space="preserve">I have </w:t>
      </w:r>
      <w:bookmarkStart w:id="7" w:name="_Hlk110176865"/>
      <w:r w:rsidR="00DF15B9" w:rsidRPr="00A33C78">
        <w:rPr>
          <w:rFonts w:eastAsia="Times New Roman" w:cstheme="minorHAnsi"/>
          <w:spacing w:val="1"/>
          <w:position w:val="-1"/>
        </w:rPr>
        <w:t>provide</w:t>
      </w:r>
      <w:r w:rsidR="009148D0">
        <w:rPr>
          <w:rFonts w:eastAsia="Times New Roman" w:cstheme="minorHAnsi"/>
          <w:spacing w:val="1"/>
          <w:position w:val="-1"/>
        </w:rPr>
        <w:t>d</w:t>
      </w:r>
      <w:r w:rsidR="00DF15B9" w:rsidRPr="00A33C78">
        <w:rPr>
          <w:rFonts w:eastAsia="Times New Roman" w:cstheme="minorHAnsi"/>
          <w:spacing w:val="1"/>
          <w:position w:val="-1"/>
        </w:rPr>
        <w:t xml:space="preserve"> a brief</w:t>
      </w:r>
      <w:r w:rsidR="00DF15B9" w:rsidRPr="00A33C78">
        <w:rPr>
          <w:rFonts w:eastAsia="Times New Roman" w:cstheme="minorHAnsi"/>
          <w:spacing w:val="-5"/>
          <w:position w:val="-1"/>
        </w:rPr>
        <w:t xml:space="preserve"> </w:t>
      </w:r>
      <w:r w:rsidR="00DF15B9" w:rsidRPr="00A33C78">
        <w:rPr>
          <w:rFonts w:eastAsia="Times New Roman" w:cstheme="minorHAnsi"/>
          <w:spacing w:val="1"/>
          <w:position w:val="-1"/>
        </w:rPr>
        <w:t>d</w:t>
      </w:r>
      <w:r w:rsidR="00DF15B9" w:rsidRPr="00A33C78">
        <w:rPr>
          <w:rFonts w:eastAsia="Times New Roman" w:cstheme="minorHAnsi"/>
          <w:position w:val="-1"/>
        </w:rPr>
        <w:t>esc</w:t>
      </w:r>
      <w:r w:rsidR="00DF15B9" w:rsidRPr="00A33C78">
        <w:rPr>
          <w:rFonts w:eastAsia="Times New Roman" w:cstheme="minorHAnsi"/>
          <w:spacing w:val="1"/>
          <w:position w:val="-1"/>
        </w:rPr>
        <w:t>r</w:t>
      </w:r>
      <w:r w:rsidR="00DF15B9" w:rsidRPr="00A33C78">
        <w:rPr>
          <w:rFonts w:eastAsia="Times New Roman" w:cstheme="minorHAnsi"/>
          <w:position w:val="-1"/>
        </w:rPr>
        <w:t>i</w:t>
      </w:r>
      <w:r w:rsidR="00DF15B9" w:rsidRPr="00A33C78">
        <w:rPr>
          <w:rFonts w:eastAsia="Times New Roman" w:cstheme="minorHAnsi"/>
          <w:spacing w:val="1"/>
          <w:position w:val="-1"/>
        </w:rPr>
        <w:t>p</w:t>
      </w:r>
      <w:r w:rsidR="00DF15B9" w:rsidRPr="00A33C78">
        <w:rPr>
          <w:rFonts w:eastAsia="Times New Roman" w:cstheme="minorHAnsi"/>
          <w:position w:val="-1"/>
        </w:rPr>
        <w:t>ti</w:t>
      </w:r>
      <w:r w:rsidR="00DF15B9" w:rsidRPr="00A33C78">
        <w:rPr>
          <w:rFonts w:eastAsia="Times New Roman" w:cstheme="minorHAnsi"/>
          <w:spacing w:val="1"/>
          <w:position w:val="-1"/>
        </w:rPr>
        <w:t>o</w:t>
      </w:r>
      <w:r w:rsidR="00DF15B9" w:rsidRPr="00A33C78">
        <w:rPr>
          <w:rFonts w:eastAsia="Times New Roman" w:cstheme="minorHAnsi"/>
          <w:position w:val="-1"/>
        </w:rPr>
        <w:t>n</w:t>
      </w:r>
      <w:r w:rsidR="00DF15B9" w:rsidRPr="00A33C78">
        <w:rPr>
          <w:rFonts w:eastAsia="Times New Roman" w:cstheme="minorHAnsi"/>
          <w:spacing w:val="-10"/>
          <w:position w:val="-1"/>
        </w:rPr>
        <w:t xml:space="preserve"> </w:t>
      </w:r>
      <w:r w:rsidR="00DF15B9" w:rsidRPr="00A33C78">
        <w:rPr>
          <w:rFonts w:eastAsia="Times New Roman" w:cstheme="minorHAnsi"/>
          <w:spacing w:val="1"/>
          <w:position w:val="-1"/>
        </w:rPr>
        <w:t>o</w:t>
      </w:r>
      <w:r w:rsidR="00DF15B9" w:rsidRPr="00A33C78">
        <w:rPr>
          <w:rFonts w:eastAsia="Times New Roman" w:cstheme="minorHAnsi"/>
          <w:position w:val="-1"/>
        </w:rPr>
        <w:t>f</w:t>
      </w:r>
      <w:r w:rsidR="00DF15B9" w:rsidRPr="00A33C78">
        <w:rPr>
          <w:rFonts w:eastAsia="Times New Roman" w:cstheme="minorHAnsi"/>
          <w:spacing w:val="-3"/>
          <w:position w:val="-1"/>
        </w:rPr>
        <w:t xml:space="preserve"> </w:t>
      </w:r>
      <w:r w:rsidR="00DF15B9" w:rsidRPr="00A33C78">
        <w:rPr>
          <w:rFonts w:eastAsia="Times New Roman" w:cstheme="minorHAnsi"/>
          <w:position w:val="-1"/>
        </w:rPr>
        <w:t>t</w:t>
      </w:r>
      <w:r w:rsidR="00DF15B9" w:rsidRPr="00A33C78">
        <w:rPr>
          <w:rFonts w:eastAsia="Times New Roman" w:cstheme="minorHAnsi"/>
          <w:spacing w:val="-1"/>
          <w:position w:val="-1"/>
        </w:rPr>
        <w:t>h</w:t>
      </w:r>
      <w:r w:rsidR="00DF15B9" w:rsidRPr="00A33C78">
        <w:rPr>
          <w:rFonts w:eastAsia="Times New Roman" w:cstheme="minorHAnsi"/>
          <w:position w:val="-1"/>
        </w:rPr>
        <w:t>e</w:t>
      </w:r>
      <w:r w:rsidR="00DF15B9" w:rsidRPr="00A33C78">
        <w:rPr>
          <w:rFonts w:eastAsia="Times New Roman" w:cstheme="minorHAnsi"/>
          <w:spacing w:val="-1"/>
          <w:position w:val="-1"/>
        </w:rPr>
        <w:t xml:space="preserve"> n</w:t>
      </w:r>
      <w:r w:rsidR="00DF15B9" w:rsidRPr="00A33C78">
        <w:rPr>
          <w:rFonts w:eastAsia="Times New Roman" w:cstheme="minorHAnsi"/>
          <w:position w:val="-1"/>
        </w:rPr>
        <w:t>at</w:t>
      </w:r>
      <w:r w:rsidR="00DF15B9" w:rsidRPr="00A33C78">
        <w:rPr>
          <w:rFonts w:eastAsia="Times New Roman" w:cstheme="minorHAnsi"/>
          <w:spacing w:val="-1"/>
          <w:position w:val="-1"/>
        </w:rPr>
        <w:t>u</w:t>
      </w:r>
      <w:r w:rsidR="00DF15B9" w:rsidRPr="00A33C78">
        <w:rPr>
          <w:rFonts w:eastAsia="Times New Roman" w:cstheme="minorHAnsi"/>
          <w:spacing w:val="1"/>
          <w:position w:val="-1"/>
        </w:rPr>
        <w:t>r</w:t>
      </w:r>
      <w:r w:rsidR="00DF15B9" w:rsidRPr="00A33C78">
        <w:rPr>
          <w:rFonts w:eastAsia="Times New Roman" w:cstheme="minorHAnsi"/>
          <w:position w:val="-1"/>
        </w:rPr>
        <w:t>e</w:t>
      </w:r>
      <w:r w:rsidR="00EC2B05">
        <w:rPr>
          <w:rFonts w:eastAsia="Times New Roman" w:cstheme="minorHAnsi"/>
          <w:position w:val="-1"/>
        </w:rPr>
        <w:t>,</w:t>
      </w:r>
      <w:r w:rsidR="00DF15B9" w:rsidRPr="00A33C78">
        <w:rPr>
          <w:rFonts w:eastAsia="Times New Roman" w:cstheme="minorHAnsi"/>
          <w:spacing w:val="-4"/>
          <w:position w:val="-1"/>
        </w:rPr>
        <w:t xml:space="preserve"> </w:t>
      </w:r>
      <w:r w:rsidR="0058558C" w:rsidRPr="00A33C78">
        <w:rPr>
          <w:rFonts w:eastAsia="Times New Roman" w:cstheme="minorHAnsi"/>
          <w:spacing w:val="-1"/>
          <w:position w:val="-1"/>
        </w:rPr>
        <w:t>g</w:t>
      </w:r>
      <w:r w:rsidR="0058558C" w:rsidRPr="00A33C78">
        <w:rPr>
          <w:rFonts w:eastAsia="Times New Roman" w:cstheme="minorHAnsi"/>
          <w:spacing w:val="1"/>
          <w:position w:val="-1"/>
        </w:rPr>
        <w:t>o</w:t>
      </w:r>
      <w:r w:rsidR="0058558C" w:rsidRPr="00A33C78">
        <w:rPr>
          <w:rFonts w:eastAsia="Times New Roman" w:cstheme="minorHAnsi"/>
          <w:position w:val="-1"/>
        </w:rPr>
        <w:t>als,</w:t>
      </w:r>
      <w:r w:rsidR="00EC2B05">
        <w:rPr>
          <w:rFonts w:eastAsia="Times New Roman" w:cstheme="minorHAnsi"/>
          <w:position w:val="-1"/>
        </w:rPr>
        <w:t xml:space="preserve"> and process</w:t>
      </w:r>
      <w:r w:rsidR="00DF15B9" w:rsidRPr="00A33C78">
        <w:rPr>
          <w:rFonts w:eastAsia="Times New Roman" w:cstheme="minorHAnsi"/>
          <w:spacing w:val="-4"/>
          <w:position w:val="-1"/>
        </w:rPr>
        <w:t xml:space="preserve"> </w:t>
      </w:r>
      <w:r w:rsidR="00DF15B9" w:rsidRPr="00A33C78">
        <w:rPr>
          <w:rFonts w:eastAsia="Times New Roman" w:cstheme="minorHAnsi"/>
          <w:spacing w:val="1"/>
          <w:position w:val="-1"/>
        </w:rPr>
        <w:t>o</w:t>
      </w:r>
      <w:r w:rsidR="00DF15B9" w:rsidRPr="00A33C78">
        <w:rPr>
          <w:rFonts w:eastAsia="Times New Roman" w:cstheme="minorHAnsi"/>
          <w:position w:val="-1"/>
        </w:rPr>
        <w:t>f</w:t>
      </w:r>
      <w:r w:rsidR="00DF15B9" w:rsidRPr="00A33C78">
        <w:rPr>
          <w:rFonts w:eastAsia="Times New Roman" w:cstheme="minorHAnsi"/>
          <w:spacing w:val="-3"/>
          <w:position w:val="-1"/>
        </w:rPr>
        <w:t xml:space="preserve"> </w:t>
      </w:r>
      <w:r w:rsidR="00DF15B9" w:rsidRPr="00A33C78">
        <w:rPr>
          <w:rFonts w:eastAsia="Times New Roman" w:cstheme="minorHAnsi"/>
          <w:position w:val="-1"/>
        </w:rPr>
        <w:t>t</w:t>
      </w:r>
      <w:r w:rsidR="00DF15B9" w:rsidRPr="00A33C78">
        <w:rPr>
          <w:rFonts w:eastAsia="Times New Roman" w:cstheme="minorHAnsi"/>
          <w:spacing w:val="-1"/>
          <w:position w:val="-1"/>
        </w:rPr>
        <w:t>h</w:t>
      </w:r>
      <w:r w:rsidR="00DF15B9" w:rsidRPr="00A33C78">
        <w:rPr>
          <w:rFonts w:eastAsia="Times New Roman" w:cstheme="minorHAnsi"/>
          <w:position w:val="-1"/>
        </w:rPr>
        <w:t>e</w:t>
      </w:r>
      <w:r w:rsidR="00DF15B9" w:rsidRPr="00A33C78">
        <w:rPr>
          <w:rFonts w:eastAsia="Times New Roman" w:cstheme="minorHAnsi"/>
          <w:spacing w:val="-1"/>
          <w:position w:val="-1"/>
        </w:rPr>
        <w:t xml:space="preserve"> s</w:t>
      </w:r>
      <w:r w:rsidR="00DF15B9" w:rsidRPr="00A33C78">
        <w:rPr>
          <w:rFonts w:eastAsia="Times New Roman" w:cstheme="minorHAnsi"/>
          <w:position w:val="-1"/>
        </w:rPr>
        <w:t>t</w:t>
      </w:r>
      <w:r w:rsidR="00DF15B9" w:rsidRPr="00A33C78">
        <w:rPr>
          <w:rFonts w:eastAsia="Times New Roman" w:cstheme="minorHAnsi"/>
          <w:spacing w:val="-1"/>
          <w:position w:val="-1"/>
        </w:rPr>
        <w:t>u</w:t>
      </w:r>
      <w:r w:rsidR="00DF15B9" w:rsidRPr="00A33C78">
        <w:rPr>
          <w:rFonts w:eastAsia="Times New Roman" w:cstheme="minorHAnsi"/>
          <w:spacing w:val="1"/>
          <w:position w:val="-1"/>
        </w:rPr>
        <w:t>d</w:t>
      </w:r>
      <w:r w:rsidR="00DF15B9" w:rsidRPr="00A33C78">
        <w:rPr>
          <w:rFonts w:eastAsia="Times New Roman" w:cstheme="minorHAnsi"/>
          <w:position w:val="-1"/>
        </w:rPr>
        <w:t>y</w:t>
      </w:r>
      <w:r w:rsidR="00D51C40">
        <w:rPr>
          <w:rFonts w:eastAsia="Times New Roman" w:cstheme="minorHAnsi"/>
          <w:position w:val="-1"/>
        </w:rPr>
        <w:t>,</w:t>
      </w:r>
      <w:r w:rsidR="008A6932">
        <w:rPr>
          <w:rFonts w:eastAsia="Times New Roman" w:cstheme="minorHAnsi"/>
          <w:position w:val="-1"/>
        </w:rPr>
        <w:t xml:space="preserve"> incl</w:t>
      </w:r>
      <w:r w:rsidR="00D51C40">
        <w:rPr>
          <w:rFonts w:eastAsia="Times New Roman" w:cstheme="minorHAnsi"/>
          <w:position w:val="-1"/>
        </w:rPr>
        <w:t>uding</w:t>
      </w:r>
      <w:r w:rsidR="008A6932">
        <w:rPr>
          <w:rFonts w:eastAsia="Times New Roman" w:cstheme="minorHAnsi"/>
          <w:position w:val="-1"/>
        </w:rPr>
        <w:t xml:space="preserve"> any hypotheses and study goals</w:t>
      </w:r>
      <w:r w:rsidR="00D51C40">
        <w:rPr>
          <w:rFonts w:eastAsia="Times New Roman" w:cstheme="minorHAnsi"/>
          <w:position w:val="-1"/>
        </w:rPr>
        <w:t>; recruitment procedures;</w:t>
      </w:r>
      <w:r w:rsidR="000C33D1">
        <w:rPr>
          <w:rFonts w:eastAsia="Times New Roman" w:cstheme="minorHAnsi"/>
          <w:position w:val="-1"/>
        </w:rPr>
        <w:t xml:space="preserve"> </w:t>
      </w:r>
      <w:r w:rsidR="00D51C40">
        <w:rPr>
          <w:rFonts w:eastAsia="Times New Roman" w:cstheme="minorHAnsi"/>
          <w:position w:val="-1"/>
        </w:rPr>
        <w:t>and dataset specifications if data access or sharing is requested.</w:t>
      </w:r>
      <w:bookmarkEnd w:id="7"/>
      <w:r w:rsidR="00B12665">
        <w:rPr>
          <w:rFonts w:eastAsia="Times New Roman" w:cstheme="minorHAnsi"/>
          <w:position w:val="-1"/>
        </w:rPr>
        <w:t xml:space="preserve">  </w:t>
      </w:r>
      <w:sdt>
        <w:sdtPr>
          <w:rPr>
            <w:rFonts w:eastAsia="Times New Roman" w:cstheme="minorHAnsi"/>
            <w:position w:val="-1"/>
          </w:rPr>
          <w:id w:val="-1354336851"/>
          <w:placeholder>
            <w:docPart w:val="DefaultPlaceholder_-1854013440"/>
          </w:placeholder>
          <w:showingPlcHdr/>
        </w:sdtPr>
        <w:sdtEndPr/>
        <w:sdtContent>
          <w:r w:rsidR="00B12665" w:rsidRPr="002A78CF">
            <w:rPr>
              <w:rStyle w:val="PlaceholderText"/>
            </w:rPr>
            <w:t>Click or tap here to enter text.</w:t>
          </w:r>
        </w:sdtContent>
      </w:sdt>
      <w:r w:rsidR="00B12665" w:rsidRPr="00B12665">
        <w:rPr>
          <w:rFonts w:eastAsia="Times New Roman" w:cstheme="minorHAnsi"/>
          <w:position w:val="-1"/>
        </w:rPr>
        <w:t xml:space="preserve"> </w:t>
      </w:r>
    </w:p>
    <w:p w14:paraId="79AFB020" w14:textId="77777777" w:rsidR="000A433E" w:rsidRDefault="000A433E" w:rsidP="00A96FC5">
      <w:pPr>
        <w:spacing w:after="0" w:line="240" w:lineRule="auto"/>
        <w:ind w:left="360" w:right="-20" w:hanging="360"/>
        <w:rPr>
          <w:rFonts w:ascii="Calibri" w:eastAsia="Calibri" w:hAnsi="Calibri" w:cs="Times New Roman"/>
        </w:rPr>
      </w:pPr>
    </w:p>
    <w:p w14:paraId="78F491EA" w14:textId="4E1E40FB" w:rsidR="008A0604" w:rsidRDefault="00DC7B46" w:rsidP="00A96FC5">
      <w:pPr>
        <w:spacing w:after="0" w:line="240" w:lineRule="auto"/>
        <w:ind w:left="360" w:right="-20" w:hanging="360"/>
        <w:rPr>
          <w:rFonts w:eastAsia="Symbol" w:cstheme="minorHAnsi"/>
          <w:position w:val="-1"/>
        </w:rPr>
      </w:pPr>
      <w:sdt>
        <w:sdtPr>
          <w:rPr>
            <w:rFonts w:ascii="Calibri" w:eastAsia="Calibri" w:hAnsi="Calibri" w:cs="Times New Roman"/>
          </w:rPr>
          <w:id w:val="1472947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8D0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148D0" w:rsidRPr="00A33C78">
        <w:rPr>
          <w:rFonts w:eastAsia="Symbol" w:cstheme="minorHAnsi"/>
          <w:position w:val="-1"/>
        </w:rPr>
        <w:t xml:space="preserve">   </w:t>
      </w:r>
      <w:r w:rsidR="009148D0">
        <w:rPr>
          <w:rFonts w:eastAsia="Symbol" w:cstheme="minorHAnsi"/>
          <w:position w:val="-1"/>
        </w:rPr>
        <w:t xml:space="preserve">I have </w:t>
      </w:r>
      <w:r w:rsidR="001B07AD">
        <w:rPr>
          <w:rFonts w:eastAsia="Symbol" w:cstheme="minorHAnsi"/>
          <w:position w:val="-1"/>
        </w:rPr>
        <w:t>a</w:t>
      </w:r>
      <w:r w:rsidR="00621B59">
        <w:rPr>
          <w:rFonts w:eastAsia="Symbol" w:cstheme="minorHAnsi"/>
          <w:position w:val="-1"/>
        </w:rPr>
        <w:t xml:space="preserve">ttached the complete UCSF IRB Application for the research study. </w:t>
      </w:r>
    </w:p>
    <w:p w14:paraId="2516A0CC" w14:textId="77777777" w:rsidR="000A433E" w:rsidRDefault="000A433E" w:rsidP="000A433E">
      <w:pPr>
        <w:spacing w:after="0" w:line="240" w:lineRule="auto"/>
        <w:ind w:left="360" w:right="-20" w:hanging="360"/>
        <w:rPr>
          <w:rFonts w:ascii="Calibri" w:eastAsia="Calibri" w:hAnsi="Calibri" w:cs="Times New Roman"/>
        </w:rPr>
      </w:pPr>
    </w:p>
    <w:bookmarkStart w:id="8" w:name="_Hlk85636828"/>
    <w:p w14:paraId="76F1F53F" w14:textId="5535A386" w:rsidR="000A433E" w:rsidRPr="000A433E" w:rsidRDefault="00DC7B46" w:rsidP="000A433E">
      <w:pPr>
        <w:spacing w:after="0" w:line="240" w:lineRule="auto"/>
        <w:ind w:left="360" w:right="-20" w:hanging="360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55862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8C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A433E">
        <w:rPr>
          <w:rFonts w:ascii="Calibri" w:eastAsia="Calibri" w:hAnsi="Calibri" w:cs="Times New Roman"/>
        </w:rPr>
        <w:tab/>
      </w:r>
      <w:r w:rsidR="00D037FD">
        <w:rPr>
          <w:rFonts w:ascii="Calibri" w:eastAsia="Calibri" w:hAnsi="Calibri" w:cs="Times New Roman"/>
        </w:rPr>
        <w:t>Please check research activity location(s) f</w:t>
      </w:r>
      <w:r w:rsidR="000E5C36">
        <w:rPr>
          <w:rFonts w:ascii="Calibri" w:eastAsia="Calibri" w:hAnsi="Calibri" w:cs="Times New Roman"/>
        </w:rPr>
        <w:t xml:space="preserve">or all </w:t>
      </w:r>
      <w:r w:rsidR="000E5C36" w:rsidRPr="000A433E">
        <w:rPr>
          <w:rFonts w:ascii="Calibri" w:eastAsia="Calibri" w:hAnsi="Calibri" w:cs="Times New Roman"/>
        </w:rPr>
        <w:t xml:space="preserve">clinical recruitment </w:t>
      </w:r>
      <w:r w:rsidR="000E5C36">
        <w:rPr>
          <w:rFonts w:ascii="Calibri" w:eastAsia="Calibri" w:hAnsi="Calibri" w:cs="Times New Roman"/>
        </w:rPr>
        <w:t>and/</w:t>
      </w:r>
      <w:r w:rsidR="000E5C36" w:rsidRPr="000A433E">
        <w:rPr>
          <w:rFonts w:ascii="Calibri" w:eastAsia="Calibri" w:hAnsi="Calibri" w:cs="Times New Roman"/>
        </w:rPr>
        <w:t>or data</w:t>
      </w:r>
      <w:r w:rsidR="00D037FD">
        <w:rPr>
          <w:rFonts w:ascii="Calibri" w:eastAsia="Calibri" w:hAnsi="Calibri" w:cs="Times New Roman"/>
        </w:rPr>
        <w:t>.</w:t>
      </w:r>
    </w:p>
    <w:p w14:paraId="4728ED66" w14:textId="2B0B3846" w:rsidR="000E5C36" w:rsidRPr="000A433E" w:rsidRDefault="00DC7B46" w:rsidP="000E5C36">
      <w:pPr>
        <w:spacing w:after="0" w:line="240" w:lineRule="auto"/>
        <w:ind w:left="810" w:right="-20" w:hanging="360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199902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C36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E5C36">
        <w:rPr>
          <w:rFonts w:ascii="Calibri" w:eastAsia="Calibri" w:hAnsi="Calibri" w:cs="Times New Roman"/>
        </w:rPr>
        <w:tab/>
      </w:r>
      <w:r w:rsidR="000E5C36" w:rsidRPr="000A433E">
        <w:rPr>
          <w:rFonts w:ascii="Calibri" w:eastAsia="Calibri" w:hAnsi="Calibri" w:cs="Times New Roman"/>
        </w:rPr>
        <w:t xml:space="preserve">ZSFG Hospital </w:t>
      </w:r>
    </w:p>
    <w:p w14:paraId="3B5A5F95" w14:textId="4CB1E45C" w:rsidR="000A433E" w:rsidRPr="000A433E" w:rsidRDefault="00DC7B46" w:rsidP="0090139D">
      <w:pPr>
        <w:spacing w:after="0" w:line="240" w:lineRule="auto"/>
        <w:ind w:left="810" w:right="-20" w:hanging="360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1701781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33E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A433E">
        <w:rPr>
          <w:rFonts w:ascii="Calibri" w:eastAsia="Calibri" w:hAnsi="Calibri" w:cs="Times New Roman"/>
        </w:rPr>
        <w:tab/>
      </w:r>
      <w:r w:rsidR="000A433E" w:rsidRPr="000A433E">
        <w:rPr>
          <w:rFonts w:ascii="Calibri" w:eastAsia="Calibri" w:hAnsi="Calibri" w:cs="Times New Roman"/>
        </w:rPr>
        <w:t>Ambulatory Care</w:t>
      </w:r>
      <w:r w:rsidR="008D6127">
        <w:rPr>
          <w:rFonts w:ascii="Calibri" w:eastAsia="Calibri" w:hAnsi="Calibri" w:cs="Times New Roman"/>
        </w:rPr>
        <w:t>, such as community-based San Francisco Health Network clinics</w:t>
      </w:r>
      <w:r w:rsidR="000A433E" w:rsidRPr="000A433E">
        <w:rPr>
          <w:rFonts w:ascii="Calibri" w:eastAsia="Calibri" w:hAnsi="Calibri" w:cs="Times New Roman"/>
        </w:rPr>
        <w:t xml:space="preserve"> </w:t>
      </w:r>
    </w:p>
    <w:p w14:paraId="624BF0F0" w14:textId="416CCC3C" w:rsidR="000A433E" w:rsidRPr="000A433E" w:rsidRDefault="00DC7B46" w:rsidP="0090139D">
      <w:pPr>
        <w:spacing w:after="0" w:line="240" w:lineRule="auto"/>
        <w:ind w:left="810" w:right="-20" w:hanging="360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6321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33E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A433E">
        <w:rPr>
          <w:rFonts w:ascii="Calibri" w:eastAsia="Calibri" w:hAnsi="Calibri" w:cs="Times New Roman"/>
        </w:rPr>
        <w:tab/>
      </w:r>
      <w:r w:rsidR="000A433E" w:rsidRPr="000A433E">
        <w:rPr>
          <w:rFonts w:ascii="Calibri" w:eastAsia="Calibri" w:hAnsi="Calibri" w:cs="Times New Roman"/>
        </w:rPr>
        <w:t xml:space="preserve">Laguna Honda Hospital </w:t>
      </w:r>
    </w:p>
    <w:p w14:paraId="16670BF8" w14:textId="05E3FE0E" w:rsidR="000A433E" w:rsidRPr="000A433E" w:rsidRDefault="00DC7B46" w:rsidP="0090139D">
      <w:pPr>
        <w:spacing w:after="0" w:line="240" w:lineRule="auto"/>
        <w:ind w:left="810" w:right="-20" w:hanging="360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917604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33E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A433E">
        <w:rPr>
          <w:rFonts w:ascii="Calibri" w:eastAsia="Calibri" w:hAnsi="Calibri" w:cs="Times New Roman"/>
        </w:rPr>
        <w:tab/>
      </w:r>
      <w:r w:rsidR="000A433E" w:rsidRPr="000A433E">
        <w:rPr>
          <w:rFonts w:ascii="Calibri" w:eastAsia="Calibri" w:hAnsi="Calibri" w:cs="Times New Roman"/>
        </w:rPr>
        <w:t xml:space="preserve">Behavioral Health Services </w:t>
      </w:r>
    </w:p>
    <w:p w14:paraId="70C3CB57" w14:textId="169613EA" w:rsidR="000A433E" w:rsidRPr="001B07AD" w:rsidRDefault="00DC7B46" w:rsidP="0090139D">
      <w:pPr>
        <w:spacing w:after="0" w:line="240" w:lineRule="auto"/>
        <w:ind w:left="810" w:right="-20" w:hanging="360"/>
        <w:rPr>
          <w:rFonts w:cstheme="minorHAnsi"/>
        </w:rPr>
      </w:pPr>
      <w:sdt>
        <w:sdtPr>
          <w:rPr>
            <w:rFonts w:ascii="Calibri" w:eastAsia="Calibri" w:hAnsi="Calibri" w:cs="Times New Roman"/>
          </w:rPr>
          <w:id w:val="130134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33E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A433E">
        <w:rPr>
          <w:rFonts w:ascii="Calibri" w:eastAsia="Calibri" w:hAnsi="Calibri" w:cs="Times New Roman"/>
        </w:rPr>
        <w:tab/>
      </w:r>
      <w:r w:rsidR="000A433E" w:rsidRPr="000A433E">
        <w:rPr>
          <w:rFonts w:ascii="Calibri" w:eastAsia="Calibri" w:hAnsi="Calibri" w:cs="Times New Roman"/>
        </w:rPr>
        <w:t xml:space="preserve">Population Health Division Clinics (TB Clinic, City Clinic, AITC) or Datasets </w:t>
      </w:r>
    </w:p>
    <w:p w14:paraId="598EACAE" w14:textId="36FDCB49" w:rsidR="008A0604" w:rsidRDefault="008A0604" w:rsidP="00EE7CDB">
      <w:pPr>
        <w:spacing w:after="0" w:line="200" w:lineRule="exact"/>
        <w:ind w:left="360" w:hanging="360"/>
        <w:rPr>
          <w:rFonts w:cstheme="minorHAnsi"/>
        </w:rPr>
      </w:pPr>
      <w:bookmarkStart w:id="9" w:name="_Hlk92959456"/>
      <w:bookmarkEnd w:id="8"/>
    </w:p>
    <w:bookmarkStart w:id="10" w:name="_Hlk92809040"/>
    <w:p w14:paraId="2458A471" w14:textId="1320D7A7" w:rsidR="00EA2B03" w:rsidRDefault="00DC7B46" w:rsidP="00EE7CDB">
      <w:pPr>
        <w:spacing w:after="0" w:line="200" w:lineRule="exact"/>
        <w:ind w:left="360" w:hanging="360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158457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1E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A2B03">
        <w:rPr>
          <w:rFonts w:eastAsia="Times New Roman" w:cstheme="minorHAnsi"/>
          <w:b/>
          <w:bCs/>
        </w:rPr>
        <w:tab/>
      </w:r>
      <w:r w:rsidR="00EE7CDB" w:rsidRPr="00C23839">
        <w:rPr>
          <w:rFonts w:eastAsia="Times New Roman" w:cstheme="minorHAnsi"/>
        </w:rPr>
        <w:t xml:space="preserve">Study will </w:t>
      </w:r>
      <w:r w:rsidR="004871EC">
        <w:rPr>
          <w:rFonts w:eastAsia="Times New Roman" w:cstheme="minorHAnsi"/>
        </w:rPr>
        <w:t xml:space="preserve">access/request </w:t>
      </w:r>
      <w:r w:rsidR="00EA2B03" w:rsidRPr="00EE7CDB">
        <w:rPr>
          <w:rFonts w:eastAsia="Times New Roman" w:cstheme="minorHAnsi"/>
        </w:rPr>
        <w:t>de-identified data</w:t>
      </w:r>
      <w:r w:rsidR="004871EC">
        <w:rPr>
          <w:rFonts w:eastAsia="Times New Roman" w:cstheme="minorHAnsi"/>
        </w:rPr>
        <w:t xml:space="preserve"> only</w:t>
      </w:r>
    </w:p>
    <w:p w14:paraId="7BB29F48" w14:textId="77777777" w:rsidR="00EE7CDB" w:rsidRPr="00EE7CDB" w:rsidRDefault="00EE7CDB" w:rsidP="00EE7CDB">
      <w:pPr>
        <w:spacing w:after="0" w:line="200" w:lineRule="exact"/>
        <w:ind w:left="360" w:hanging="360"/>
        <w:rPr>
          <w:rFonts w:cstheme="minorHAnsi"/>
        </w:rPr>
      </w:pPr>
    </w:p>
    <w:p w14:paraId="038EC4FD" w14:textId="4B688A7A" w:rsidR="004871EC" w:rsidRDefault="00DC7B46" w:rsidP="00EE7CDB">
      <w:pPr>
        <w:ind w:left="360" w:hanging="360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132897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B03" w:rsidRPr="004871E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A2B03" w:rsidRPr="004871EC">
        <w:rPr>
          <w:rFonts w:eastAsia="Times New Roman" w:cstheme="minorHAnsi"/>
        </w:rPr>
        <w:tab/>
      </w:r>
      <w:r w:rsidR="00EE7CDB">
        <w:rPr>
          <w:rFonts w:eastAsia="Times New Roman" w:cstheme="minorHAnsi"/>
        </w:rPr>
        <w:t>D</w:t>
      </w:r>
      <w:r w:rsidR="00EE7CDB" w:rsidRPr="00EE7CDB">
        <w:rPr>
          <w:rFonts w:eastAsia="Times New Roman" w:cstheme="minorHAnsi"/>
        </w:rPr>
        <w:t xml:space="preserve">ata </w:t>
      </w:r>
      <w:r w:rsidR="00EE7CDB">
        <w:rPr>
          <w:rFonts w:eastAsia="Times New Roman" w:cstheme="minorHAnsi"/>
        </w:rPr>
        <w:t xml:space="preserve">will be </w:t>
      </w:r>
      <w:r w:rsidR="00EE7CDB" w:rsidRPr="00EE7CDB">
        <w:rPr>
          <w:rFonts w:eastAsia="Times New Roman" w:cstheme="minorHAnsi"/>
        </w:rPr>
        <w:t>sent outside of UCSF Research study team</w:t>
      </w:r>
      <w:r w:rsidR="00EE7CDB">
        <w:rPr>
          <w:rFonts w:eastAsia="Times New Roman" w:cstheme="minorHAnsi"/>
        </w:rPr>
        <w:t xml:space="preserve"> to (enter</w:t>
      </w:r>
      <w:r w:rsidR="004871EC">
        <w:rPr>
          <w:rFonts w:eastAsia="Times New Roman" w:cstheme="minorHAnsi"/>
        </w:rPr>
        <w:t xml:space="preserve"> each</w:t>
      </w:r>
      <w:r w:rsidR="00EE7CDB">
        <w:rPr>
          <w:rFonts w:eastAsia="Times New Roman" w:cstheme="minorHAnsi"/>
        </w:rPr>
        <w:t xml:space="preserve"> </w:t>
      </w:r>
      <w:r w:rsidR="00EE7CDB" w:rsidRPr="00EE7CDB">
        <w:rPr>
          <w:rFonts w:eastAsia="Times New Roman" w:cstheme="minorHAnsi"/>
        </w:rPr>
        <w:t>organization</w:t>
      </w:r>
      <w:r w:rsidR="00EE7CDB">
        <w:rPr>
          <w:rFonts w:eastAsia="Times New Roman" w:cstheme="minorHAnsi"/>
        </w:rPr>
        <w:t>)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09"/>
      </w:tblGrid>
      <w:tr w:rsidR="004871EC" w:rsidRPr="007F4715" w14:paraId="10F3745C" w14:textId="77777777" w:rsidTr="004871EC">
        <w:tc>
          <w:tcPr>
            <w:tcW w:w="5221" w:type="dxa"/>
          </w:tcPr>
          <w:p w14:paraId="150CD9ED" w14:textId="55288A99" w:rsidR="004871EC" w:rsidRPr="007F4715" w:rsidRDefault="004871EC" w:rsidP="00EE7CDB">
            <w:pPr>
              <w:rPr>
                <w:rFonts w:eastAsia="Times New Roman" w:cstheme="minorHAnsi"/>
                <w:b/>
                <w:bCs/>
              </w:rPr>
            </w:pPr>
            <w:r w:rsidRPr="007F4715">
              <w:rPr>
                <w:rFonts w:eastAsia="Times New Roman" w:cstheme="minorHAnsi"/>
                <w:b/>
                <w:bCs/>
              </w:rPr>
              <w:t>Organization</w:t>
            </w:r>
          </w:p>
        </w:tc>
        <w:tc>
          <w:tcPr>
            <w:tcW w:w="5209" w:type="dxa"/>
          </w:tcPr>
          <w:p w14:paraId="29111F88" w14:textId="188458FB" w:rsidR="004871EC" w:rsidRPr="007F4715" w:rsidRDefault="004871EC" w:rsidP="00EE7CDB">
            <w:pPr>
              <w:rPr>
                <w:rFonts w:eastAsia="Times New Roman" w:cstheme="minorHAnsi"/>
                <w:b/>
                <w:bCs/>
              </w:rPr>
            </w:pPr>
            <w:r w:rsidRPr="007F4715">
              <w:rPr>
                <w:rFonts w:eastAsia="Times New Roman" w:cstheme="minorHAnsi"/>
                <w:b/>
                <w:bCs/>
              </w:rPr>
              <w:t>Data Received</w:t>
            </w:r>
          </w:p>
        </w:tc>
      </w:tr>
      <w:tr w:rsidR="004871EC" w14:paraId="308188F0" w14:textId="77777777" w:rsidTr="004871EC">
        <w:tc>
          <w:tcPr>
            <w:tcW w:w="5221" w:type="dxa"/>
          </w:tcPr>
          <w:p w14:paraId="5025F9E3" w14:textId="51E5B45D" w:rsidR="004871EC" w:rsidRDefault="00DC7B46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51605840"/>
                <w:placeholder>
                  <w:docPart w:val="F622046232C64BB2A1DAA4E09CB733D6"/>
                </w:placeholder>
                <w:showingPlcHdr/>
              </w:sdtPr>
              <w:sdtEndPr/>
              <w:sdtContent>
                <w:r w:rsidR="004871EC"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09" w:type="dxa"/>
          </w:tcPr>
          <w:p w14:paraId="5BF065E2" w14:textId="585AC50C" w:rsidR="004871EC" w:rsidRDefault="00DC7B46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207488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 Identified      </w:t>
            </w:r>
            <w:sdt>
              <w:sdtPr>
                <w:rPr>
                  <w:rFonts w:eastAsia="Times New Roman" w:cstheme="minorHAnsi"/>
                </w:rPr>
                <w:id w:val="-85951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De-Identified</w:t>
            </w:r>
          </w:p>
        </w:tc>
      </w:tr>
      <w:tr w:rsidR="004871EC" w14:paraId="2D9D56E4" w14:textId="77777777" w:rsidTr="004871EC">
        <w:tc>
          <w:tcPr>
            <w:tcW w:w="5221" w:type="dxa"/>
          </w:tcPr>
          <w:p w14:paraId="746F1FFF" w14:textId="4D6398FB" w:rsidR="004871EC" w:rsidRDefault="00DC7B46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181431357"/>
                <w:placeholder>
                  <w:docPart w:val="66F57907ECAF468DAF99590D0A2CCA89"/>
                </w:placeholder>
                <w:showingPlcHdr/>
              </w:sdtPr>
              <w:sdtEndPr/>
              <w:sdtContent>
                <w:r w:rsidR="004871EC"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09" w:type="dxa"/>
          </w:tcPr>
          <w:p w14:paraId="662B7E68" w14:textId="52222038" w:rsidR="004871EC" w:rsidRDefault="00DC7B46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200449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 Identified      </w:t>
            </w:r>
            <w:sdt>
              <w:sdtPr>
                <w:rPr>
                  <w:rFonts w:eastAsia="Times New Roman" w:cstheme="minorHAnsi"/>
                </w:rPr>
                <w:id w:val="-23500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De-Identified</w:t>
            </w:r>
          </w:p>
        </w:tc>
      </w:tr>
      <w:tr w:rsidR="004871EC" w14:paraId="6A8B99BB" w14:textId="77777777" w:rsidTr="004871EC">
        <w:tc>
          <w:tcPr>
            <w:tcW w:w="5221" w:type="dxa"/>
          </w:tcPr>
          <w:p w14:paraId="081B2D04" w14:textId="6B945E7D" w:rsidR="004871EC" w:rsidRDefault="00DC7B46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346399897"/>
                <w:placeholder>
                  <w:docPart w:val="40F46D132E9D4593BEA36E2F3923A446"/>
                </w:placeholder>
                <w:showingPlcHdr/>
              </w:sdtPr>
              <w:sdtEndPr/>
              <w:sdtContent>
                <w:r w:rsidR="004871EC"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09" w:type="dxa"/>
          </w:tcPr>
          <w:p w14:paraId="159AB12C" w14:textId="60998B19" w:rsidR="004871EC" w:rsidRDefault="00DC7B46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148627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 Identified      </w:t>
            </w:r>
            <w:sdt>
              <w:sdtPr>
                <w:rPr>
                  <w:rFonts w:eastAsia="Times New Roman" w:cstheme="minorHAnsi"/>
                </w:rPr>
                <w:id w:val="192783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De-Identified</w:t>
            </w:r>
          </w:p>
        </w:tc>
      </w:tr>
      <w:tr w:rsidR="004871EC" w14:paraId="6356B95A" w14:textId="77777777" w:rsidTr="004871EC">
        <w:tc>
          <w:tcPr>
            <w:tcW w:w="5221" w:type="dxa"/>
          </w:tcPr>
          <w:p w14:paraId="08959658" w14:textId="749DC95A" w:rsidR="004871EC" w:rsidRDefault="00DC7B46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71866183"/>
                <w:placeholder>
                  <w:docPart w:val="37BB53A5CB75424A9FDDEDFCF442ED3F"/>
                </w:placeholder>
                <w:showingPlcHdr/>
              </w:sdtPr>
              <w:sdtEndPr/>
              <w:sdtContent>
                <w:r w:rsidR="004871EC"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09" w:type="dxa"/>
          </w:tcPr>
          <w:p w14:paraId="6DB567A9" w14:textId="106713F1" w:rsidR="004871EC" w:rsidRDefault="00DC7B46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186216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 Identified      </w:t>
            </w:r>
            <w:sdt>
              <w:sdtPr>
                <w:rPr>
                  <w:rFonts w:eastAsia="Times New Roman" w:cstheme="minorHAnsi"/>
                </w:rPr>
                <w:id w:val="203731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De-Identified</w:t>
            </w:r>
          </w:p>
        </w:tc>
      </w:tr>
      <w:tr w:rsidR="004871EC" w14:paraId="5749F849" w14:textId="77777777" w:rsidTr="004871EC">
        <w:tc>
          <w:tcPr>
            <w:tcW w:w="5221" w:type="dxa"/>
          </w:tcPr>
          <w:p w14:paraId="11118E63" w14:textId="13467947" w:rsidR="004871EC" w:rsidRDefault="00DC7B46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1357776395"/>
                <w:placeholder>
                  <w:docPart w:val="D70E62F8F85D494F8717C7B8D9A181B2"/>
                </w:placeholder>
                <w:showingPlcHdr/>
              </w:sdtPr>
              <w:sdtEndPr/>
              <w:sdtContent>
                <w:r w:rsidR="004871EC"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09" w:type="dxa"/>
          </w:tcPr>
          <w:p w14:paraId="69901386" w14:textId="36E4496B" w:rsidR="004871EC" w:rsidRDefault="00DC7B46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74761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 Identified      </w:t>
            </w:r>
            <w:sdt>
              <w:sdtPr>
                <w:rPr>
                  <w:rFonts w:eastAsia="Times New Roman" w:cstheme="minorHAnsi"/>
                </w:rPr>
                <w:id w:val="-187760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De-Identified</w:t>
            </w:r>
          </w:p>
        </w:tc>
      </w:tr>
      <w:bookmarkEnd w:id="10"/>
    </w:tbl>
    <w:p w14:paraId="16019A14" w14:textId="77777777" w:rsidR="004871EC" w:rsidRPr="004871EC" w:rsidRDefault="004871EC">
      <w:pPr>
        <w:rPr>
          <w:rFonts w:eastAsia="Times New Roman" w:cstheme="minorHAnsi"/>
          <w:sz w:val="10"/>
          <w:szCs w:val="10"/>
        </w:rPr>
      </w:pPr>
    </w:p>
    <w:p w14:paraId="13C8A683" w14:textId="7A0EDC90" w:rsidR="004871EC" w:rsidRDefault="00DC7B46" w:rsidP="004871EC">
      <w:pPr>
        <w:ind w:left="450" w:hanging="450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98790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1EC" w:rsidRPr="004871E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871EC">
        <w:rPr>
          <w:rFonts w:eastAsia="Times New Roman" w:cstheme="minorHAnsi"/>
        </w:rPr>
        <w:tab/>
      </w:r>
      <w:r w:rsidR="004871EC" w:rsidRPr="004871EC">
        <w:rPr>
          <w:rFonts w:eastAsia="Times New Roman" w:cstheme="minorHAnsi"/>
        </w:rPr>
        <w:t xml:space="preserve">There is a </w:t>
      </w:r>
      <w:hyperlink r:id="rId18" w:tgtFrame="_blank" w:history="1">
        <w:r w:rsidR="004871EC">
          <w:rPr>
            <w:rStyle w:val="Hyperlink"/>
            <w:rFonts w:ascii="Arial" w:hAnsi="Arial" w:cs="Arial"/>
            <w:b/>
            <w:bCs/>
            <w:color w:val="003366"/>
            <w:sz w:val="20"/>
            <w:szCs w:val="20"/>
            <w:shd w:val="clear" w:color="auto" w:fill="FFFFFF"/>
          </w:rPr>
          <w:t>SFDPH Business Associates Agreement (BAA) Contract Exhibit E</w:t>
        </w:r>
      </w:hyperlink>
      <w:r w:rsidR="004871EC" w:rsidRPr="004871EC">
        <w:rPr>
          <w:rFonts w:eastAsia="Times New Roman" w:cstheme="minorHAnsi"/>
        </w:rPr>
        <w:t xml:space="preserve"> </w:t>
      </w:r>
      <w:r w:rsidR="004871EC">
        <w:rPr>
          <w:rFonts w:eastAsia="Times New Roman" w:cstheme="minorHAnsi"/>
        </w:rPr>
        <w:t xml:space="preserve">for any </w:t>
      </w:r>
      <w:r w:rsidR="004871EC" w:rsidRPr="004871EC">
        <w:rPr>
          <w:rFonts w:eastAsia="Times New Roman" w:cstheme="minorHAnsi"/>
        </w:rPr>
        <w:t>organization receiv</w:t>
      </w:r>
      <w:r w:rsidR="004871EC">
        <w:rPr>
          <w:rFonts w:eastAsia="Times New Roman" w:cstheme="minorHAnsi"/>
        </w:rPr>
        <w:t>ing</w:t>
      </w:r>
      <w:r w:rsidR="004871EC" w:rsidRPr="004871EC">
        <w:rPr>
          <w:rFonts w:eastAsia="Times New Roman" w:cstheme="minorHAnsi"/>
        </w:rPr>
        <w:t xml:space="preserve"> identified data.</w:t>
      </w:r>
    </w:p>
    <w:p w14:paraId="4510B1FD" w14:textId="14E83FE3" w:rsidR="00550881" w:rsidRDefault="00DC7B46" w:rsidP="00550881">
      <w:pPr>
        <w:widowControl/>
        <w:spacing w:before="100" w:beforeAutospacing="1" w:after="100" w:afterAutospacing="1" w:line="240" w:lineRule="auto"/>
        <w:ind w:left="360" w:hanging="360"/>
        <w:rPr>
          <w:rFonts w:eastAsia="Times New Roman"/>
          <w:color w:val="000000"/>
          <w:sz w:val="24"/>
          <w:szCs w:val="24"/>
        </w:rPr>
      </w:pPr>
      <w:sdt>
        <w:sdtPr>
          <w:rPr>
            <w:rFonts w:eastAsia="Times New Roman" w:cstheme="minorHAnsi"/>
          </w:rPr>
          <w:id w:val="-146558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88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50881">
        <w:rPr>
          <w:rFonts w:eastAsia="Times New Roman" w:cstheme="minorHAnsi"/>
        </w:rPr>
        <w:t xml:space="preserve"> </w:t>
      </w:r>
      <w:r w:rsidR="00550881">
        <w:rPr>
          <w:rFonts w:eastAsia="Times New Roman" w:cstheme="minorHAnsi"/>
        </w:rPr>
        <w:tab/>
      </w:r>
      <w:bookmarkStart w:id="11" w:name="_Hlk113979747"/>
      <w:r w:rsidR="00550881">
        <w:rPr>
          <w:rFonts w:eastAsia="Times New Roman"/>
          <w:color w:val="000000"/>
          <w:sz w:val="24"/>
          <w:szCs w:val="24"/>
        </w:rPr>
        <w:t xml:space="preserve">Has your project undergone a </w:t>
      </w:r>
      <w:hyperlink r:id="rId19" w:history="1">
        <w:r w:rsidR="00550881" w:rsidRPr="00395A45">
          <w:rPr>
            <w:rStyle w:val="Hyperlink"/>
            <w:rFonts w:eastAsia="Times New Roman"/>
            <w:sz w:val="24"/>
            <w:szCs w:val="24"/>
          </w:rPr>
          <w:t>UCSF IT Security R</w:t>
        </w:r>
        <w:r w:rsidR="00395A45">
          <w:rPr>
            <w:rStyle w:val="Hyperlink"/>
            <w:rFonts w:eastAsia="Times New Roman"/>
            <w:sz w:val="24"/>
            <w:szCs w:val="24"/>
          </w:rPr>
          <w:t>isk Assessment</w:t>
        </w:r>
      </w:hyperlink>
      <w:r w:rsidR="00550881">
        <w:rPr>
          <w:rFonts w:eastAsia="Times New Roman"/>
          <w:color w:val="000000"/>
          <w:sz w:val="24"/>
          <w:szCs w:val="24"/>
        </w:rPr>
        <w:t>? If so, please attach approval letter and all documents and forms completed as part of this process. </w:t>
      </w:r>
      <w:bookmarkEnd w:id="11"/>
    </w:p>
    <w:p w14:paraId="27306D43" w14:textId="2C891A91" w:rsidR="00550881" w:rsidRPr="004871EC" w:rsidRDefault="00550881" w:rsidP="004871EC">
      <w:pPr>
        <w:ind w:left="450" w:hanging="450"/>
        <w:rPr>
          <w:rFonts w:eastAsia="Times New Roman" w:cstheme="minorHAnsi"/>
        </w:rPr>
      </w:pPr>
    </w:p>
    <w:bookmarkEnd w:id="9"/>
    <w:p w14:paraId="7511F1BA" w14:textId="13A89D26" w:rsidR="00875C26" w:rsidRDefault="00875C26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br w:type="page"/>
      </w:r>
    </w:p>
    <w:p w14:paraId="06E2E460" w14:textId="77777777" w:rsidR="00531CB9" w:rsidRPr="00531CB9" w:rsidRDefault="00531CB9" w:rsidP="00A7679F">
      <w:pPr>
        <w:spacing w:before="240" w:after="240" w:line="240" w:lineRule="auto"/>
        <w:jc w:val="center"/>
        <w:rPr>
          <w:b/>
          <w:bCs/>
          <w:sz w:val="2"/>
          <w:szCs w:val="2"/>
        </w:rPr>
      </w:pPr>
    </w:p>
    <w:p w14:paraId="335FF8D0" w14:textId="4272A815" w:rsidR="000C5308" w:rsidRPr="00A7679F" w:rsidRDefault="00257562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Estimated Sample Size</w:t>
      </w:r>
      <w:r w:rsidR="000C5308" w:rsidRPr="00A7679F">
        <w:rPr>
          <w:b/>
          <w:bCs/>
          <w:sz w:val="28"/>
          <w:szCs w:val="28"/>
        </w:rPr>
        <w:t xml:space="preserve"> </w:t>
      </w:r>
    </w:p>
    <w:p w14:paraId="4C736B80" w14:textId="06797315" w:rsidR="008A0604" w:rsidRDefault="00023B0F" w:rsidP="00D037FD">
      <w:pPr>
        <w:spacing w:before="29" w:after="0" w:line="240" w:lineRule="auto"/>
        <w:ind w:right="-20"/>
        <w:jc w:val="center"/>
        <w:rPr>
          <w:rFonts w:eastAsia="Times New Roman" w:cstheme="minorHAnsi"/>
          <w:bCs/>
        </w:rPr>
      </w:pPr>
      <w:r w:rsidRPr="00867CEC">
        <w:rPr>
          <w:rFonts w:eastAsia="Times New Roman" w:cstheme="minorHAnsi"/>
          <w:bCs/>
        </w:rPr>
        <w:t>State ‘0’ if not applicable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032"/>
        <w:gridCol w:w="1296"/>
        <w:gridCol w:w="1296"/>
        <w:gridCol w:w="1296"/>
        <w:gridCol w:w="1296"/>
        <w:gridCol w:w="1296"/>
      </w:tblGrid>
      <w:tr w:rsidR="00F84C69" w14:paraId="051BB215" w14:textId="77777777" w:rsidTr="00F84C69"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B4618" w14:textId="72612E8A" w:rsidR="00F84C69" w:rsidRDefault="00257562" w:rsidP="00F5496F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pacing w:val="-6"/>
              </w:rPr>
              <w:t>Estimate the</w:t>
            </w:r>
            <w:r w:rsidRPr="00A33C78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study </w:t>
            </w:r>
            <w:r w:rsidR="00F84C69" w:rsidRPr="00A33C78">
              <w:rPr>
                <w:rFonts w:eastAsia="Times New Roman" w:cstheme="minorHAnsi"/>
              </w:rPr>
              <w:t>subj</w:t>
            </w:r>
            <w:r w:rsidR="00F84C69" w:rsidRPr="00A33C78">
              <w:rPr>
                <w:rFonts w:eastAsia="Times New Roman" w:cstheme="minorHAnsi"/>
                <w:spacing w:val="-1"/>
              </w:rPr>
              <w:t>ec</w:t>
            </w:r>
            <w:r w:rsidR="00F84C69" w:rsidRPr="00A33C78">
              <w:rPr>
                <w:rFonts w:eastAsia="Times New Roman" w:cstheme="minorHAnsi"/>
              </w:rPr>
              <w:t>t</w:t>
            </w:r>
            <w:r>
              <w:rPr>
                <w:rFonts w:eastAsia="Times New Roman" w:cstheme="minorHAnsi"/>
              </w:rPr>
              <w:t xml:space="preserve"> </w:t>
            </w:r>
            <w:r w:rsidR="00F84C69" w:rsidRPr="00A33C78">
              <w:rPr>
                <w:rFonts w:eastAsia="Times New Roman" w:cstheme="minorHAnsi"/>
              </w:rPr>
              <w:t>s</w:t>
            </w:r>
            <w:r>
              <w:rPr>
                <w:rFonts w:eastAsia="Times New Roman" w:cstheme="minorHAnsi"/>
              </w:rPr>
              <w:t>ample size</w:t>
            </w:r>
            <w:r w:rsidR="001D1CCD">
              <w:rPr>
                <w:rFonts w:eastAsia="Times New Roman" w:cstheme="minorHAnsi"/>
              </w:rPr>
              <w:t xml:space="preserve"> from SFDPH</w:t>
            </w:r>
            <w:r w:rsidR="00F84C69" w:rsidRPr="00A33C78">
              <w:rPr>
                <w:rFonts w:eastAsia="Times New Roman" w:cstheme="minorHAnsi"/>
              </w:rPr>
              <w:t xml:space="preserve"> per</w:t>
            </w:r>
            <w:r w:rsidR="00F84C69" w:rsidRPr="00A33C78">
              <w:rPr>
                <w:rFonts w:eastAsia="Times New Roman" w:cstheme="minorHAnsi"/>
                <w:spacing w:val="-1"/>
              </w:rPr>
              <w:t xml:space="preserve"> </w:t>
            </w:r>
            <w:r w:rsidR="00F84C69" w:rsidRPr="00A33C78">
              <w:rPr>
                <w:rFonts w:eastAsia="Times New Roman" w:cstheme="minorHAnsi"/>
                <w:spacing w:val="-7"/>
              </w:rPr>
              <w:t>y</w:t>
            </w:r>
            <w:r w:rsidR="00F84C69" w:rsidRPr="00A33C78">
              <w:rPr>
                <w:rFonts w:eastAsia="Times New Roman" w:cstheme="minorHAnsi"/>
                <w:spacing w:val="-1"/>
              </w:rPr>
              <w:t>ea</w:t>
            </w:r>
            <w:r w:rsidR="00F84C69" w:rsidRPr="00A33C78">
              <w:rPr>
                <w:rFonts w:eastAsia="Times New Roman" w:cstheme="minorHAnsi"/>
              </w:rPr>
              <w:t xml:space="preserve">r: </w:t>
            </w:r>
            <w:r w:rsidR="00F84C69" w:rsidRPr="00A33C78">
              <w:rPr>
                <w:rFonts w:eastAsia="Times New Roman" w:cstheme="minorHAnsi"/>
                <w:spacing w:val="3"/>
              </w:rPr>
              <w:t xml:space="preserve"> 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77C7266F" w14:textId="77777777" w:rsidR="00F84C69" w:rsidRDefault="003F7917" w:rsidP="00F5496F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Y</w:t>
            </w:r>
            <w:r w:rsidRPr="00A33C78">
              <w:rPr>
                <w:rFonts w:eastAsia="Times New Roman" w:cstheme="minorHAnsi"/>
                <w:spacing w:val="-1"/>
              </w:rPr>
              <w:t>ea</w:t>
            </w:r>
            <w:r w:rsidRPr="00A33C78">
              <w:rPr>
                <w:rFonts w:eastAsia="Times New Roman" w:cstheme="minorHAnsi"/>
              </w:rPr>
              <w:t>r</w:t>
            </w:r>
            <w:r w:rsidRPr="00867CEC">
              <w:rPr>
                <w:rFonts w:eastAsia="Times New Roman" w:cstheme="minorHAnsi"/>
              </w:rPr>
              <w:t xml:space="preserve"> </w:t>
            </w:r>
            <w:r w:rsidR="00F84C69" w:rsidRPr="00867CEC">
              <w:rPr>
                <w:rFonts w:eastAsia="Times New Roman" w:cstheme="minorHAnsi"/>
              </w:rPr>
              <w:t>1</w:t>
            </w:r>
            <w:r w:rsidR="00023B0F" w:rsidRPr="00867CEC">
              <w:rPr>
                <w:rFonts w:eastAsia="Times New Roman" w:cstheme="minorHAnsi"/>
              </w:rPr>
              <w:t>:</w:t>
            </w:r>
          </w:p>
          <w:sdt>
            <w:sdtPr>
              <w:rPr>
                <w:rFonts w:eastAsia="Times New Roman" w:cstheme="minorHAnsi"/>
              </w:rPr>
              <w:id w:val="1546946278"/>
              <w:placeholder>
                <w:docPart w:val="F38D4F1CD47949A5BA6DA903F4784E6A"/>
              </w:placeholder>
            </w:sdtPr>
            <w:sdtEndPr/>
            <w:sdtContent>
              <w:p w14:paraId="008D860B" w14:textId="32B61BBE" w:rsidR="003F7917" w:rsidRPr="00867CEC" w:rsidRDefault="003F7917" w:rsidP="00F5496F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</w:rPr>
                </w:pPr>
                <w:r w:rsidRPr="00B97979">
                  <w:rPr>
                    <w:rFonts w:eastAsia="Times New Roman" w:cstheme="minorHAnsi"/>
                    <w:color w:val="BFBFBF" w:themeColor="background1" w:themeShade="BF"/>
                  </w:rPr>
                  <w:t xml:space="preserve"># </w:t>
                </w:r>
                <w:proofErr w:type="gramStart"/>
                <w:r w:rsidRPr="00B97979">
                  <w:rPr>
                    <w:rFonts w:eastAsia="Times New Roman" w:cstheme="minorHAnsi"/>
                    <w:color w:val="BFBFBF" w:themeColor="background1" w:themeShade="BF"/>
                  </w:rPr>
                  <w:t>subjects</w:t>
                </w:r>
                <w:proofErr w:type="gramEnd"/>
              </w:p>
            </w:sdtContent>
          </w:sdt>
        </w:tc>
        <w:tc>
          <w:tcPr>
            <w:tcW w:w="1296" w:type="dxa"/>
          </w:tcPr>
          <w:p w14:paraId="0982658D" w14:textId="77777777" w:rsidR="00F84C69" w:rsidRDefault="003F7917" w:rsidP="00F5496F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Y</w:t>
            </w:r>
            <w:r w:rsidRPr="00A33C78">
              <w:rPr>
                <w:rFonts w:eastAsia="Times New Roman" w:cstheme="minorHAnsi"/>
                <w:spacing w:val="-1"/>
              </w:rPr>
              <w:t>ea</w:t>
            </w:r>
            <w:r w:rsidRPr="00A33C78">
              <w:rPr>
                <w:rFonts w:eastAsia="Times New Roman" w:cstheme="minorHAnsi"/>
              </w:rPr>
              <w:t>r</w:t>
            </w:r>
            <w:r w:rsidRPr="00867CEC">
              <w:rPr>
                <w:rFonts w:eastAsia="Times New Roman" w:cstheme="minorHAnsi"/>
              </w:rPr>
              <w:t xml:space="preserve"> </w:t>
            </w:r>
            <w:r w:rsidR="00F84C69" w:rsidRPr="00867CEC">
              <w:rPr>
                <w:rFonts w:eastAsia="Times New Roman" w:cstheme="minorHAnsi"/>
              </w:rPr>
              <w:t>2</w:t>
            </w:r>
            <w:r w:rsidR="00023B0F" w:rsidRPr="00867CEC">
              <w:rPr>
                <w:rFonts w:eastAsia="Times New Roman" w:cstheme="minorHAnsi"/>
              </w:rPr>
              <w:t xml:space="preserve">: </w:t>
            </w:r>
          </w:p>
          <w:sdt>
            <w:sdtPr>
              <w:rPr>
                <w:rFonts w:eastAsia="Times New Roman" w:cstheme="minorHAnsi"/>
              </w:rPr>
              <w:id w:val="-721673639"/>
              <w:placeholder>
                <w:docPart w:val="42908732FA0B49EAA894DE2DDFB64003"/>
              </w:placeholder>
            </w:sdtPr>
            <w:sdtEndPr/>
            <w:sdtContent>
              <w:sdt>
                <w:sdtPr>
                  <w:rPr>
                    <w:rFonts w:eastAsia="Times New Roman" w:cstheme="minorHAnsi"/>
                  </w:rPr>
                  <w:id w:val="128915671"/>
                  <w:placeholder>
                    <w:docPart w:val="C7699C35521348AA84B66BACA6B33B7C"/>
                  </w:placeholder>
                </w:sdtPr>
                <w:sdtEndPr/>
                <w:sdtContent>
                  <w:p w14:paraId="505BF9FC" w14:textId="0F531FD8" w:rsidR="003F7917" w:rsidRPr="00867CEC" w:rsidRDefault="003F7917" w:rsidP="00F5496F">
                    <w:pPr>
                      <w:tabs>
                        <w:tab w:val="left" w:pos="5120"/>
                        <w:tab w:val="left" w:pos="6020"/>
                        <w:tab w:val="left" w:pos="6920"/>
                        <w:tab w:val="left" w:pos="7820"/>
                        <w:tab w:val="left" w:pos="8720"/>
                      </w:tabs>
                      <w:ind w:right="-20"/>
                      <w:rPr>
                        <w:rFonts w:eastAsia="Times New Roman" w:cstheme="minorHAnsi"/>
                      </w:rPr>
                    </w:pPr>
                    <w:r w:rsidRPr="00B97979">
                      <w:rPr>
                        <w:rFonts w:eastAsia="Times New Roman" w:cstheme="minorHAnsi"/>
                        <w:color w:val="BFBFBF" w:themeColor="background1" w:themeShade="BF"/>
                      </w:rPr>
                      <w:t xml:space="preserve"># </w:t>
                    </w:r>
                    <w:proofErr w:type="gramStart"/>
                    <w:r w:rsidRPr="00B97979">
                      <w:rPr>
                        <w:rFonts w:eastAsia="Times New Roman" w:cstheme="minorHAnsi"/>
                        <w:color w:val="BFBFBF" w:themeColor="background1" w:themeShade="BF"/>
                      </w:rPr>
                      <w:t>subjects</w:t>
                    </w:r>
                    <w:proofErr w:type="gramEnd"/>
                  </w:p>
                </w:sdtContent>
              </w:sdt>
            </w:sdtContent>
          </w:sdt>
        </w:tc>
        <w:tc>
          <w:tcPr>
            <w:tcW w:w="1296" w:type="dxa"/>
          </w:tcPr>
          <w:p w14:paraId="68DA61A0" w14:textId="77777777" w:rsidR="00F84C69" w:rsidRDefault="003F7917" w:rsidP="00F5496F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Y</w:t>
            </w:r>
            <w:r w:rsidRPr="00A33C78">
              <w:rPr>
                <w:rFonts w:eastAsia="Times New Roman" w:cstheme="minorHAnsi"/>
                <w:spacing w:val="-1"/>
              </w:rPr>
              <w:t>ea</w:t>
            </w:r>
            <w:r w:rsidRPr="00A33C78">
              <w:rPr>
                <w:rFonts w:eastAsia="Times New Roman" w:cstheme="minorHAnsi"/>
              </w:rPr>
              <w:t>r</w:t>
            </w:r>
            <w:r w:rsidRPr="00867CEC">
              <w:rPr>
                <w:rFonts w:eastAsia="Times New Roman" w:cstheme="minorHAnsi"/>
              </w:rPr>
              <w:t xml:space="preserve"> </w:t>
            </w:r>
            <w:r w:rsidR="00F84C69" w:rsidRPr="00867CEC">
              <w:rPr>
                <w:rFonts w:eastAsia="Times New Roman" w:cstheme="minorHAnsi"/>
              </w:rPr>
              <w:t>3</w:t>
            </w:r>
            <w:r w:rsidR="00023B0F" w:rsidRPr="00867CEC">
              <w:rPr>
                <w:rFonts w:eastAsia="Times New Roman" w:cstheme="minorHAnsi"/>
              </w:rPr>
              <w:t>:</w:t>
            </w:r>
          </w:p>
          <w:sdt>
            <w:sdtPr>
              <w:rPr>
                <w:rFonts w:eastAsia="Times New Roman" w:cstheme="minorHAnsi"/>
              </w:rPr>
              <w:id w:val="968866004"/>
              <w:placeholder>
                <w:docPart w:val="3093349ECDE54C71BBF4C3A5881C1885"/>
              </w:placeholder>
            </w:sdtPr>
            <w:sdtEndPr/>
            <w:sdtContent>
              <w:sdt>
                <w:sdtPr>
                  <w:rPr>
                    <w:rFonts w:eastAsia="Times New Roman" w:cstheme="minorHAnsi"/>
                  </w:rPr>
                  <w:id w:val="1170755357"/>
                  <w:placeholder>
                    <w:docPart w:val="B51F16BF05D5464C8A5EC7EA9027DD72"/>
                  </w:placeholder>
                </w:sdtPr>
                <w:sdtEndPr/>
                <w:sdtContent>
                  <w:p w14:paraId="739215E8" w14:textId="02F95074" w:rsidR="003F7917" w:rsidRPr="00867CEC" w:rsidRDefault="003F7917" w:rsidP="00F5496F">
                    <w:pPr>
                      <w:tabs>
                        <w:tab w:val="left" w:pos="5120"/>
                        <w:tab w:val="left" w:pos="6020"/>
                        <w:tab w:val="left" w:pos="6920"/>
                        <w:tab w:val="left" w:pos="7820"/>
                        <w:tab w:val="left" w:pos="8720"/>
                      </w:tabs>
                      <w:ind w:right="-20"/>
                      <w:rPr>
                        <w:rFonts w:eastAsia="Times New Roman" w:cstheme="minorHAnsi"/>
                      </w:rPr>
                    </w:pPr>
                    <w:r w:rsidRPr="00B97979">
                      <w:rPr>
                        <w:rFonts w:eastAsia="Times New Roman" w:cstheme="minorHAnsi"/>
                        <w:color w:val="BFBFBF" w:themeColor="background1" w:themeShade="BF"/>
                      </w:rPr>
                      <w:t xml:space="preserve"># </w:t>
                    </w:r>
                    <w:proofErr w:type="gramStart"/>
                    <w:r w:rsidRPr="00B97979">
                      <w:rPr>
                        <w:rFonts w:eastAsia="Times New Roman" w:cstheme="minorHAnsi"/>
                        <w:color w:val="BFBFBF" w:themeColor="background1" w:themeShade="BF"/>
                      </w:rPr>
                      <w:t>subjects</w:t>
                    </w:r>
                    <w:proofErr w:type="gramEnd"/>
                  </w:p>
                </w:sdtContent>
              </w:sdt>
            </w:sdtContent>
          </w:sdt>
        </w:tc>
        <w:tc>
          <w:tcPr>
            <w:tcW w:w="1296" w:type="dxa"/>
          </w:tcPr>
          <w:p w14:paraId="44414F18" w14:textId="77777777" w:rsidR="00F84C69" w:rsidRDefault="003F7917" w:rsidP="00F5496F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Y</w:t>
            </w:r>
            <w:r w:rsidRPr="00A33C78">
              <w:rPr>
                <w:rFonts w:eastAsia="Times New Roman" w:cstheme="minorHAnsi"/>
                <w:spacing w:val="-1"/>
              </w:rPr>
              <w:t>ea</w:t>
            </w:r>
            <w:r w:rsidRPr="00A33C78">
              <w:rPr>
                <w:rFonts w:eastAsia="Times New Roman" w:cstheme="minorHAnsi"/>
              </w:rPr>
              <w:t>r</w:t>
            </w:r>
            <w:r w:rsidRPr="00867CEC">
              <w:rPr>
                <w:rFonts w:eastAsia="Times New Roman" w:cstheme="minorHAnsi"/>
              </w:rPr>
              <w:t xml:space="preserve"> </w:t>
            </w:r>
            <w:r w:rsidR="00F84C69" w:rsidRPr="00867CEC">
              <w:rPr>
                <w:rFonts w:eastAsia="Times New Roman" w:cstheme="minorHAnsi"/>
              </w:rPr>
              <w:t>4</w:t>
            </w:r>
            <w:r w:rsidR="00023B0F" w:rsidRPr="00867CEC">
              <w:rPr>
                <w:rFonts w:eastAsia="Times New Roman" w:cstheme="minorHAnsi"/>
              </w:rPr>
              <w:t>:</w:t>
            </w:r>
          </w:p>
          <w:sdt>
            <w:sdtPr>
              <w:rPr>
                <w:rFonts w:eastAsia="Times New Roman" w:cstheme="minorHAnsi"/>
              </w:rPr>
              <w:id w:val="822557611"/>
              <w:placeholder>
                <w:docPart w:val="344D7ACAA74A4301BC19A4A300EC4697"/>
              </w:placeholder>
            </w:sdtPr>
            <w:sdtEndPr>
              <w:rPr>
                <w:color w:val="BFBFBF" w:themeColor="background1" w:themeShade="BF"/>
              </w:rPr>
            </w:sdtEndPr>
            <w:sdtContent>
              <w:sdt>
                <w:sdtPr>
                  <w:rPr>
                    <w:rFonts w:eastAsia="Times New Roman" w:cstheme="minorHAnsi"/>
                  </w:rPr>
                  <w:id w:val="-1672791109"/>
                  <w:placeholder>
                    <w:docPart w:val="01353771674C44B2B3DE5374A3A6E7EF"/>
                  </w:placeholder>
                </w:sdtPr>
                <w:sdtEndPr>
                  <w:rPr>
                    <w:color w:val="BFBFBF" w:themeColor="background1" w:themeShade="BF"/>
                  </w:rPr>
                </w:sdtEndPr>
                <w:sdtContent>
                  <w:p w14:paraId="465F5706" w14:textId="31902159" w:rsidR="003F7917" w:rsidRPr="00867CEC" w:rsidRDefault="003F7917" w:rsidP="00F5496F">
                    <w:pPr>
                      <w:tabs>
                        <w:tab w:val="left" w:pos="5120"/>
                        <w:tab w:val="left" w:pos="6020"/>
                        <w:tab w:val="left" w:pos="6920"/>
                        <w:tab w:val="left" w:pos="7820"/>
                        <w:tab w:val="left" w:pos="8720"/>
                      </w:tabs>
                      <w:ind w:right="-20"/>
                      <w:rPr>
                        <w:rFonts w:eastAsia="Times New Roman" w:cstheme="minorHAnsi"/>
                      </w:rPr>
                    </w:pPr>
                    <w:r w:rsidRPr="00B97979">
                      <w:rPr>
                        <w:rFonts w:eastAsia="Times New Roman" w:cstheme="minorHAnsi"/>
                        <w:color w:val="BFBFBF" w:themeColor="background1" w:themeShade="BF"/>
                      </w:rPr>
                      <w:t xml:space="preserve"># </w:t>
                    </w:r>
                    <w:proofErr w:type="gramStart"/>
                    <w:r w:rsidRPr="00B97979">
                      <w:rPr>
                        <w:rFonts w:eastAsia="Times New Roman" w:cstheme="minorHAnsi"/>
                        <w:color w:val="BFBFBF" w:themeColor="background1" w:themeShade="BF"/>
                      </w:rPr>
                      <w:t>subjects</w:t>
                    </w:r>
                    <w:proofErr w:type="gramEnd"/>
                  </w:p>
                </w:sdtContent>
              </w:sdt>
            </w:sdtContent>
          </w:sdt>
        </w:tc>
        <w:tc>
          <w:tcPr>
            <w:tcW w:w="1296" w:type="dxa"/>
          </w:tcPr>
          <w:p w14:paraId="25EA8282" w14:textId="77777777" w:rsidR="00F84C69" w:rsidRDefault="003F7917" w:rsidP="00F5496F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Y</w:t>
            </w:r>
            <w:r w:rsidRPr="00A33C78">
              <w:rPr>
                <w:rFonts w:eastAsia="Times New Roman" w:cstheme="minorHAnsi"/>
                <w:spacing w:val="-1"/>
              </w:rPr>
              <w:t>ea</w:t>
            </w:r>
            <w:r w:rsidRPr="00A33C78">
              <w:rPr>
                <w:rFonts w:eastAsia="Times New Roman" w:cstheme="minorHAnsi"/>
              </w:rPr>
              <w:t>r</w:t>
            </w:r>
            <w:r w:rsidRPr="00867CEC">
              <w:rPr>
                <w:rFonts w:eastAsia="Times New Roman" w:cstheme="minorHAnsi"/>
              </w:rPr>
              <w:t xml:space="preserve"> </w:t>
            </w:r>
            <w:r w:rsidR="00F84C69" w:rsidRPr="00867CEC">
              <w:rPr>
                <w:rFonts w:eastAsia="Times New Roman" w:cstheme="minorHAnsi"/>
              </w:rPr>
              <w:t>5</w:t>
            </w:r>
            <w:r w:rsidR="00023B0F" w:rsidRPr="00867CEC">
              <w:rPr>
                <w:rFonts w:eastAsia="Times New Roman" w:cstheme="minorHAnsi"/>
              </w:rPr>
              <w:t>:</w:t>
            </w:r>
          </w:p>
          <w:sdt>
            <w:sdtPr>
              <w:rPr>
                <w:rFonts w:eastAsia="Times New Roman" w:cstheme="minorHAnsi"/>
              </w:rPr>
              <w:id w:val="42716300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eastAsia="Times New Roman" w:cstheme="minorHAnsi"/>
                  </w:rPr>
                  <w:id w:val="-1316569931"/>
                  <w:placeholder>
                    <w:docPart w:val="8BA2B63007D84C4EBF309E7DBF0A5A94"/>
                  </w:placeholder>
                </w:sdtPr>
                <w:sdtEndPr/>
                <w:sdtContent>
                  <w:p w14:paraId="529A50D4" w14:textId="015C1773" w:rsidR="003F7917" w:rsidRPr="00867CEC" w:rsidRDefault="003F7917" w:rsidP="00F5496F">
                    <w:pPr>
                      <w:tabs>
                        <w:tab w:val="left" w:pos="5120"/>
                        <w:tab w:val="left" w:pos="6020"/>
                        <w:tab w:val="left" w:pos="6920"/>
                        <w:tab w:val="left" w:pos="7820"/>
                        <w:tab w:val="left" w:pos="8720"/>
                      </w:tabs>
                      <w:ind w:right="-20"/>
                      <w:rPr>
                        <w:rFonts w:eastAsia="Times New Roman" w:cstheme="minorHAnsi"/>
                      </w:rPr>
                    </w:pPr>
                    <w:r w:rsidRPr="00B97979">
                      <w:rPr>
                        <w:rFonts w:eastAsia="Times New Roman" w:cstheme="minorHAnsi"/>
                        <w:color w:val="BFBFBF" w:themeColor="background1" w:themeShade="BF"/>
                      </w:rPr>
                      <w:t xml:space="preserve"># </w:t>
                    </w:r>
                    <w:proofErr w:type="gramStart"/>
                    <w:r w:rsidRPr="00B97979">
                      <w:rPr>
                        <w:rFonts w:eastAsia="Times New Roman" w:cstheme="minorHAnsi"/>
                        <w:color w:val="BFBFBF" w:themeColor="background1" w:themeShade="BF"/>
                      </w:rPr>
                      <w:t>subjects</w:t>
                    </w:r>
                    <w:proofErr w:type="gramEnd"/>
                  </w:p>
                </w:sdtContent>
              </w:sdt>
            </w:sdtContent>
          </w:sdt>
        </w:tc>
      </w:tr>
    </w:tbl>
    <w:p w14:paraId="3A2EA90A" w14:textId="77777777" w:rsidR="007E1265" w:rsidRDefault="00DC7B46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sdt>
        <w:sdtPr>
          <w:id w:val="99477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265">
            <w:rPr>
              <w:rFonts w:ascii="MS Gothic" w:eastAsia="MS Gothic" w:hAnsi="MS Gothic" w:hint="eastAsia"/>
            </w:rPr>
            <w:t>☐</w:t>
          </w:r>
        </w:sdtContent>
      </w:sdt>
      <w:r w:rsidR="007E1265">
        <w:t xml:space="preserve"> </w:t>
      </w:r>
      <w:r w:rsidR="00257562">
        <w:t>Check here if sample size is more than 5 years. Explain (see IRB section 9.0):</w:t>
      </w:r>
      <w:r w:rsidR="007E1265">
        <w:t xml:space="preserve"> </w:t>
      </w:r>
      <w:sdt>
        <w:sdtPr>
          <w:rPr>
            <w:rFonts w:eastAsia="Symbol" w:cstheme="minorHAnsi"/>
            <w:color w:val="000000" w:themeColor="text1"/>
          </w:rPr>
          <w:id w:val="403805110"/>
          <w:placeholder>
            <w:docPart w:val="643AD415EC2242F6805DEA97EB9E7156"/>
          </w:placeholder>
          <w:showingPlcHdr/>
        </w:sdtPr>
        <w:sdtEndPr/>
        <w:sdtContent>
          <w:r w:rsidR="007E1265" w:rsidRPr="002A78CF">
            <w:rPr>
              <w:rStyle w:val="PlaceholderText"/>
            </w:rPr>
            <w:t>Click or tap here to enter text.</w:t>
          </w:r>
        </w:sdtContent>
      </w:sdt>
    </w:p>
    <w:p w14:paraId="309282CD" w14:textId="6D9CF9F9" w:rsidR="000C5308" w:rsidRPr="00A7679F" w:rsidRDefault="001D1CCD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Key Personnel</w:t>
      </w:r>
    </w:p>
    <w:p w14:paraId="60E9B167" w14:textId="1523ABB8" w:rsidR="000C5308" w:rsidRPr="007C58C5" w:rsidRDefault="00985CB3" w:rsidP="000C5308">
      <w:pPr>
        <w:spacing w:after="0" w:line="240" w:lineRule="auto"/>
        <w:rPr>
          <w:rFonts w:eastAsia="Times New Roman" w:cstheme="minorHAnsi"/>
          <w:bCs/>
          <w:position w:val="-1"/>
        </w:rPr>
      </w:pPr>
      <w:r w:rsidRPr="00A33C78">
        <w:rPr>
          <w:rFonts w:eastAsia="Times New Roman" w:cstheme="minorHAnsi"/>
        </w:rPr>
        <w:t>Please</w:t>
      </w:r>
      <w:r w:rsidR="00614A72" w:rsidRPr="00A33C78">
        <w:rPr>
          <w:rFonts w:eastAsia="Times New Roman" w:cstheme="minorHAnsi"/>
        </w:rPr>
        <w:t xml:space="preserve"> indicate </w:t>
      </w:r>
      <w:r w:rsidR="00614A72" w:rsidRPr="009A7455">
        <w:rPr>
          <w:rFonts w:eastAsia="Times New Roman" w:cstheme="minorHAnsi"/>
        </w:rPr>
        <w:t>UCSF staff</w:t>
      </w:r>
      <w:r w:rsidR="00614A72" w:rsidRPr="00A33C78">
        <w:rPr>
          <w:rFonts w:eastAsia="Times New Roman" w:cstheme="minorHAnsi"/>
        </w:rPr>
        <w:t xml:space="preserve"> involved in this study</w:t>
      </w:r>
      <w:r w:rsidR="003D667F" w:rsidRPr="00A33C78">
        <w:rPr>
          <w:rFonts w:eastAsia="Times New Roman" w:cstheme="minorHAnsi"/>
        </w:rPr>
        <w:t xml:space="preserve"> </w:t>
      </w:r>
      <w:r w:rsidR="003D667F" w:rsidRPr="009A7455">
        <w:rPr>
          <w:rFonts w:eastAsia="Times New Roman" w:cstheme="minorHAnsi"/>
        </w:rPr>
        <w:t>(e.g., 1</w:t>
      </w:r>
      <w:r w:rsidR="00262640">
        <w:rPr>
          <w:rFonts w:eastAsia="Times New Roman" w:cstheme="minorHAnsi"/>
        </w:rPr>
        <w:t xml:space="preserve"> CRC,</w:t>
      </w:r>
      <w:r w:rsidR="003D667F" w:rsidRPr="009A7455">
        <w:rPr>
          <w:rFonts w:eastAsia="Times New Roman" w:cstheme="minorHAnsi"/>
        </w:rPr>
        <w:t xml:space="preserve"> 2 ACRCs</w:t>
      </w:r>
      <w:r w:rsidR="00262640">
        <w:rPr>
          <w:rFonts w:eastAsia="Times New Roman" w:cstheme="minorHAnsi"/>
        </w:rPr>
        <w:t>, UCSF graduate student</w:t>
      </w:r>
      <w:r w:rsidR="003D667F" w:rsidRPr="009A7455">
        <w:rPr>
          <w:rFonts w:eastAsia="Times New Roman" w:cstheme="minorHAnsi"/>
        </w:rPr>
        <w:t>)</w:t>
      </w:r>
      <w:r w:rsidR="00614A72" w:rsidRPr="00A33C78">
        <w:rPr>
          <w:rFonts w:eastAsia="Times New Roman" w:cstheme="minorHAnsi"/>
        </w:rPr>
        <w:t>.</w:t>
      </w:r>
      <w:r w:rsidR="000C5308">
        <w:rPr>
          <w:rFonts w:eastAsia="Times New Roman" w:cstheme="minorHAnsi"/>
        </w:rPr>
        <w:t xml:space="preserve"> </w:t>
      </w:r>
      <w:r w:rsidR="000C5308" w:rsidRPr="00867CEC">
        <w:rPr>
          <w:rFonts w:eastAsia="Times New Roman" w:cstheme="minorHAnsi"/>
          <w:bCs/>
          <w:position w:val="-1"/>
        </w:rPr>
        <w:t>State ‘0’ or “None’ if not applicable</w:t>
      </w:r>
      <w:r w:rsidR="00944E15">
        <w:rPr>
          <w:rFonts w:eastAsia="Times New Roman" w:cstheme="minorHAnsi"/>
          <w:bCs/>
          <w:position w:val="-1"/>
        </w:rPr>
        <w:t>.</w:t>
      </w:r>
    </w:p>
    <w:p w14:paraId="0F85BA2B" w14:textId="22FC177B" w:rsidR="003D667F" w:rsidRPr="00A33C78" w:rsidRDefault="00406FAB" w:rsidP="005F226C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eastAsia="Times New Roman" w:cstheme="minorHAnsi"/>
          <w:b/>
          <w:spacing w:val="-6"/>
        </w:rPr>
      </w:pPr>
      <w:r>
        <w:rPr>
          <w:rFonts w:eastAsia="Times New Roman" w:cstheme="minorHAnsi"/>
          <w:b/>
          <w:spacing w:val="-6"/>
        </w:rPr>
        <w:t>T</w:t>
      </w:r>
      <w:r w:rsidR="00E17275">
        <w:rPr>
          <w:rFonts w:eastAsia="Times New Roman" w:cstheme="minorHAnsi"/>
          <w:b/>
          <w:spacing w:val="-6"/>
        </w:rPr>
        <w:t>otal # of</w:t>
      </w:r>
      <w:r w:rsidR="003F7917">
        <w:rPr>
          <w:rFonts w:eastAsia="Times New Roman" w:cstheme="minorHAnsi"/>
          <w:b/>
          <w:spacing w:val="-6"/>
        </w:rPr>
        <w:t xml:space="preserve"> UCSF </w:t>
      </w:r>
      <w:r w:rsidR="00E17275">
        <w:rPr>
          <w:rFonts w:eastAsia="Times New Roman" w:cstheme="minorHAnsi"/>
          <w:b/>
          <w:spacing w:val="-6"/>
        </w:rPr>
        <w:t>Staff</w:t>
      </w:r>
      <w:r w:rsidR="003F7917">
        <w:rPr>
          <w:rFonts w:eastAsia="Times New Roman" w:cstheme="minorHAnsi"/>
          <w:b/>
          <w:spacing w:val="-6"/>
        </w:rPr>
        <w:t xml:space="preserve"> involved this this study</w:t>
      </w:r>
      <w:r w:rsidR="00E17275">
        <w:rPr>
          <w:rFonts w:eastAsia="Times New Roman" w:cstheme="minorHAnsi"/>
          <w:b/>
          <w:spacing w:val="-6"/>
        </w:rPr>
        <w:t xml:space="preserve">: </w:t>
      </w:r>
      <w:sdt>
        <w:sdtPr>
          <w:rPr>
            <w:rFonts w:eastAsia="Times New Roman" w:cstheme="minorHAnsi"/>
            <w:b/>
            <w:spacing w:val="-6"/>
          </w:rPr>
          <w:id w:val="1326631637"/>
          <w:placeholder>
            <w:docPart w:val="DefaultPlaceholder_-1854013440"/>
          </w:placeholder>
          <w:showingPlcHdr/>
        </w:sdtPr>
        <w:sdtEndPr/>
        <w:sdtContent>
          <w:r w:rsidR="00FF49DB" w:rsidRPr="002A78CF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pPr w:leftFromText="180" w:rightFromText="180" w:vertAnchor="text" w:horzAnchor="margin" w:tblpXSpec="right" w:tblpYSpec="bottom"/>
        <w:tblW w:w="0" w:type="auto"/>
        <w:tblLook w:val="04A0" w:firstRow="1" w:lastRow="0" w:firstColumn="1" w:lastColumn="0" w:noHBand="0" w:noVBand="1"/>
      </w:tblPr>
      <w:tblGrid>
        <w:gridCol w:w="4860"/>
        <w:gridCol w:w="5760"/>
      </w:tblGrid>
      <w:tr w:rsidR="00DF5AD6" w14:paraId="3BFB0B54" w14:textId="77777777" w:rsidTr="000C5308">
        <w:tc>
          <w:tcPr>
            <w:tcW w:w="4860" w:type="dxa"/>
          </w:tcPr>
          <w:p w14:paraId="1FA87C49" w14:textId="77777777" w:rsidR="00DF5AD6" w:rsidRPr="00406FAB" w:rsidRDefault="00DF5AD6" w:rsidP="00406FAB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  <w:r w:rsidRPr="00406FAB">
              <w:rPr>
                <w:rFonts w:eastAsia="Times New Roman" w:cstheme="minorHAnsi"/>
                <w:b/>
              </w:rPr>
              <w:t>Names of Staff</w:t>
            </w:r>
          </w:p>
        </w:tc>
        <w:tc>
          <w:tcPr>
            <w:tcW w:w="5760" w:type="dxa"/>
          </w:tcPr>
          <w:p w14:paraId="1DB4CBCC" w14:textId="77777777" w:rsidR="00DF5AD6" w:rsidRPr="00406FAB" w:rsidRDefault="00DF5AD6" w:rsidP="00406FAB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  <w:r w:rsidRPr="00406FAB">
              <w:rPr>
                <w:rFonts w:eastAsia="Times New Roman" w:cstheme="minorHAnsi"/>
                <w:b/>
              </w:rPr>
              <w:t>Job Titles</w:t>
            </w:r>
          </w:p>
        </w:tc>
      </w:tr>
      <w:tr w:rsidR="00DF5AD6" w14:paraId="161FB4C8" w14:textId="77777777" w:rsidTr="000C5308">
        <w:sdt>
          <w:sdtPr>
            <w:rPr>
              <w:rFonts w:eastAsia="Times New Roman" w:cstheme="minorHAnsi"/>
              <w:b/>
            </w:rPr>
            <w:id w:val="-13674434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28EE7487" w14:textId="7F6565DC" w:rsidR="00DF5AD6" w:rsidRPr="00406FAB" w:rsidRDefault="00FF49DB" w:rsidP="00FF49DB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  <w:b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</w:rPr>
            <w:id w:val="-1073600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5EF91ECE" w14:textId="0B26A02D" w:rsidR="00DF5AD6" w:rsidRPr="00406FAB" w:rsidRDefault="00FF49DB" w:rsidP="00FF49DB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  <w:b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6FAB" w14:paraId="2E13426D" w14:textId="77777777" w:rsidTr="000C5308">
        <w:sdt>
          <w:sdtPr>
            <w:rPr>
              <w:rFonts w:eastAsia="Times New Roman" w:cstheme="minorHAnsi"/>
              <w:b/>
            </w:rPr>
            <w:id w:val="14908357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05E15D42" w14:textId="6F8FAAA7" w:rsidR="00406FAB" w:rsidRPr="00406FAB" w:rsidRDefault="00FF49DB" w:rsidP="00FF49DB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  <w:b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</w:rPr>
            <w:id w:val="17914721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31C357FD" w14:textId="4E056AA3" w:rsidR="00406FAB" w:rsidRPr="00406FAB" w:rsidRDefault="00FF49DB" w:rsidP="00FF49DB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  <w:b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5AD6" w14:paraId="2A49E8CC" w14:textId="77777777" w:rsidTr="000C5308">
        <w:sdt>
          <w:sdtPr>
            <w:rPr>
              <w:rFonts w:eastAsia="Times New Roman" w:cstheme="minorHAnsi"/>
              <w:color w:val="FF0000"/>
              <w:spacing w:val="-6"/>
            </w:rPr>
            <w:id w:val="7680518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59671E5E" w14:textId="37BC1F45" w:rsidR="00DF5AD6" w:rsidRDefault="00FF49DB" w:rsidP="00FF49DB">
                <w:pPr>
                  <w:tabs>
                    <w:tab w:val="left" w:pos="43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  <w:color w:val="FF0000"/>
                    <w:spacing w:val="-6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FF0000"/>
              <w:spacing w:val="-6"/>
            </w:rPr>
            <w:id w:val="-3296784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6404E173" w14:textId="1C119FDF" w:rsidR="00DF5AD6" w:rsidRDefault="00FF49DB" w:rsidP="00FF49DB">
                <w:pPr>
                  <w:tabs>
                    <w:tab w:val="left" w:pos="43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  <w:b/>
                    <w:color w:val="FF0000"/>
                    <w:spacing w:val="-6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FCA75BA" w14:textId="100423BD" w:rsidR="00DF5AD6" w:rsidRDefault="00DF5AD6" w:rsidP="00E17275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right="-20"/>
        <w:rPr>
          <w:rFonts w:eastAsia="Times New Roman" w:cstheme="minorHAnsi"/>
          <w:b/>
          <w:color w:val="FF0000"/>
          <w:spacing w:val="-6"/>
        </w:rPr>
      </w:pPr>
      <w:r>
        <w:rPr>
          <w:rFonts w:eastAsia="Times New Roman" w:cstheme="minorHAnsi"/>
          <w:b/>
          <w:spacing w:val="-6"/>
        </w:rPr>
        <w:t xml:space="preserve">                                            </w:t>
      </w:r>
    </w:p>
    <w:p w14:paraId="36F803C5" w14:textId="77777777" w:rsidR="00DF5AD6" w:rsidRPr="000C5308" w:rsidRDefault="00DF5AD6" w:rsidP="000C5308">
      <w:pPr>
        <w:spacing w:after="0" w:line="240" w:lineRule="auto"/>
        <w:rPr>
          <w:rFonts w:eastAsia="Times New Roman" w:cstheme="minorHAnsi"/>
        </w:rPr>
      </w:pPr>
    </w:p>
    <w:p w14:paraId="3115CBB1" w14:textId="66277263" w:rsidR="00183F98" w:rsidRDefault="00614A72" w:rsidP="004E1C5F">
      <w:pPr>
        <w:spacing w:after="0" w:line="240" w:lineRule="auto"/>
        <w:rPr>
          <w:rFonts w:eastAsia="Times New Roman" w:cstheme="minorHAnsi"/>
        </w:rPr>
      </w:pPr>
      <w:r w:rsidRPr="00A33C78">
        <w:rPr>
          <w:rFonts w:eastAsia="Times New Roman" w:cstheme="minorHAnsi"/>
        </w:rPr>
        <w:t>Please indicate the classification</w:t>
      </w:r>
      <w:r w:rsidR="003D667F" w:rsidRPr="00A33C78">
        <w:rPr>
          <w:rFonts w:eastAsia="Times New Roman" w:cstheme="minorHAnsi"/>
        </w:rPr>
        <w:t>(s)</w:t>
      </w:r>
      <w:r w:rsidRPr="00A33C78">
        <w:rPr>
          <w:rFonts w:eastAsia="Times New Roman" w:cstheme="minorHAnsi"/>
        </w:rPr>
        <w:t xml:space="preserve"> of </w:t>
      </w:r>
      <w:r w:rsidR="00A20183">
        <w:rPr>
          <w:rFonts w:eastAsia="Times New Roman" w:cstheme="minorHAnsi"/>
        </w:rPr>
        <w:t>SF</w:t>
      </w:r>
      <w:r w:rsidR="001B07AD">
        <w:rPr>
          <w:rFonts w:eastAsia="Times New Roman" w:cstheme="minorHAnsi"/>
        </w:rPr>
        <w:t>DPH/</w:t>
      </w:r>
      <w:r w:rsidRPr="00406FAB">
        <w:rPr>
          <w:rFonts w:eastAsia="Times New Roman" w:cstheme="minorHAnsi"/>
        </w:rPr>
        <w:t>ZSFG staff</w:t>
      </w:r>
      <w:r w:rsidRPr="00A33C78">
        <w:rPr>
          <w:rFonts w:eastAsia="Times New Roman" w:cstheme="minorHAnsi"/>
        </w:rPr>
        <w:t xml:space="preserve"> who may be involved in this study.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4860"/>
        <w:gridCol w:w="5755"/>
      </w:tblGrid>
      <w:tr w:rsidR="00183F98" w:rsidRPr="00406FAB" w14:paraId="103181D9" w14:textId="77777777" w:rsidTr="00944E15">
        <w:tc>
          <w:tcPr>
            <w:tcW w:w="4860" w:type="dxa"/>
          </w:tcPr>
          <w:p w14:paraId="061DFFE1" w14:textId="66ADC352" w:rsidR="00183F98" w:rsidRPr="00406FAB" w:rsidRDefault="00466B99" w:rsidP="00183F98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  <w:r w:rsidRPr="00406FAB">
              <w:rPr>
                <w:rFonts w:eastAsia="Times New Roman" w:cstheme="minorHAnsi"/>
                <w:b/>
              </w:rPr>
              <w:t>Names of Staff</w:t>
            </w:r>
          </w:p>
        </w:tc>
        <w:tc>
          <w:tcPr>
            <w:tcW w:w="5755" w:type="dxa"/>
          </w:tcPr>
          <w:p w14:paraId="47EDFDE1" w14:textId="60C3F96B" w:rsidR="00183F98" w:rsidRPr="00406FAB" w:rsidRDefault="00466B99" w:rsidP="00183F98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  <w:r w:rsidRPr="00406FAB">
              <w:rPr>
                <w:rFonts w:eastAsia="Times New Roman" w:cstheme="minorHAnsi"/>
                <w:b/>
              </w:rPr>
              <w:t>Job Titles</w:t>
            </w:r>
          </w:p>
        </w:tc>
      </w:tr>
      <w:tr w:rsidR="00183F98" w14:paraId="06CEA42A" w14:textId="77777777" w:rsidTr="00944E15">
        <w:sdt>
          <w:sdtPr>
            <w:rPr>
              <w:rFonts w:eastAsia="Times New Roman" w:cstheme="minorHAnsi"/>
            </w:rPr>
            <w:id w:val="-16504297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564F24E4" w14:textId="1329AC7F" w:rsidR="00183F98" w:rsidRDefault="00FF49DB" w:rsidP="005F226C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14137372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55" w:type="dxa"/>
              </w:tcPr>
              <w:p w14:paraId="35472E79" w14:textId="54D92DDC" w:rsidR="00183F98" w:rsidRDefault="00FF49DB" w:rsidP="005F226C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6FAB" w14:paraId="3F9DCB55" w14:textId="77777777" w:rsidTr="00944E15">
        <w:sdt>
          <w:sdtPr>
            <w:rPr>
              <w:rFonts w:eastAsia="Times New Roman" w:cstheme="minorHAnsi"/>
            </w:rPr>
            <w:id w:val="12896350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333991C9" w14:textId="0F0BDDDF" w:rsidR="00406FAB" w:rsidRDefault="00FF49DB" w:rsidP="005F226C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10687306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55" w:type="dxa"/>
              </w:tcPr>
              <w:p w14:paraId="429A96F3" w14:textId="45CBE979" w:rsidR="00406FAB" w:rsidRDefault="00FF49DB" w:rsidP="005F226C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3F98" w14:paraId="36010FAF" w14:textId="77777777" w:rsidTr="00944E15">
        <w:sdt>
          <w:sdtPr>
            <w:rPr>
              <w:rFonts w:eastAsia="Times New Roman" w:cstheme="minorHAnsi"/>
            </w:rPr>
            <w:id w:val="12804600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407C8852" w14:textId="292F5092" w:rsidR="00183F98" w:rsidRDefault="00FF49DB" w:rsidP="005F226C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8069302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55" w:type="dxa"/>
              </w:tcPr>
              <w:p w14:paraId="048679F3" w14:textId="40AC5B23" w:rsidR="00183F98" w:rsidRDefault="00FF49DB" w:rsidP="005F226C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C876CCC" w14:textId="4E2B6984" w:rsidR="00FF49DB" w:rsidRPr="00A33C78" w:rsidRDefault="00FF49DB" w:rsidP="00FF49DB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eastAsia="Times New Roman" w:cstheme="minorHAnsi"/>
          <w:b/>
          <w:spacing w:val="-6"/>
        </w:rPr>
      </w:pPr>
      <w:r>
        <w:rPr>
          <w:rFonts w:eastAsia="Times New Roman" w:cstheme="minorHAnsi"/>
          <w:b/>
          <w:spacing w:val="-6"/>
        </w:rPr>
        <w:t xml:space="preserve">Total # of </w:t>
      </w:r>
      <w:r w:rsidR="003F7917">
        <w:rPr>
          <w:rFonts w:eastAsia="Times New Roman" w:cstheme="minorHAnsi"/>
          <w:b/>
          <w:spacing w:val="-6"/>
        </w:rPr>
        <w:t xml:space="preserve">SFDPH/ZSFG </w:t>
      </w:r>
      <w:r>
        <w:rPr>
          <w:rFonts w:eastAsia="Times New Roman" w:cstheme="minorHAnsi"/>
          <w:b/>
          <w:spacing w:val="-6"/>
        </w:rPr>
        <w:t>Staff</w:t>
      </w:r>
      <w:r w:rsidR="003F7917" w:rsidRPr="003F7917">
        <w:rPr>
          <w:rFonts w:eastAsia="Times New Roman" w:cstheme="minorHAnsi"/>
          <w:b/>
          <w:spacing w:val="-6"/>
        </w:rPr>
        <w:t xml:space="preserve"> </w:t>
      </w:r>
      <w:r w:rsidR="003F7917">
        <w:rPr>
          <w:rFonts w:eastAsia="Times New Roman" w:cstheme="minorHAnsi"/>
          <w:b/>
          <w:spacing w:val="-6"/>
        </w:rPr>
        <w:t>involved this this study</w:t>
      </w:r>
      <w:r>
        <w:rPr>
          <w:rFonts w:eastAsia="Times New Roman" w:cstheme="minorHAnsi"/>
          <w:b/>
          <w:spacing w:val="-6"/>
        </w:rPr>
        <w:t xml:space="preserve">: </w:t>
      </w:r>
      <w:sdt>
        <w:sdtPr>
          <w:rPr>
            <w:rFonts w:eastAsia="Times New Roman" w:cstheme="minorHAnsi"/>
            <w:b/>
            <w:spacing w:val="-6"/>
          </w:rPr>
          <w:id w:val="812455008"/>
          <w:placeholder>
            <w:docPart w:val="B0BB1D0315DB48718F5F09EFA8AE255E"/>
          </w:placeholder>
          <w:showingPlcHdr/>
        </w:sdtPr>
        <w:sdtEndPr/>
        <w:sdtContent>
          <w:r w:rsidRPr="002A78CF">
            <w:rPr>
              <w:rStyle w:val="PlaceholderText"/>
            </w:rPr>
            <w:t>Click or tap here to enter text.</w:t>
          </w:r>
        </w:sdtContent>
      </w:sdt>
    </w:p>
    <w:p w14:paraId="12E71595" w14:textId="77777777" w:rsidR="00944E15" w:rsidRDefault="00944E15" w:rsidP="00D037FD">
      <w:pPr>
        <w:spacing w:before="29" w:after="0" w:line="240" w:lineRule="auto"/>
        <w:ind w:right="-20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414791A6" w14:textId="36FF4519" w:rsidR="00B17618" w:rsidRPr="00A7679F" w:rsidRDefault="00B17618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r w:rsidRPr="00A7679F">
        <w:rPr>
          <w:b/>
          <w:bCs/>
          <w:sz w:val="28"/>
          <w:szCs w:val="28"/>
        </w:rPr>
        <w:t xml:space="preserve">CTSI </w:t>
      </w:r>
      <w:r w:rsidR="001A0852" w:rsidRPr="00A7679F">
        <w:rPr>
          <w:b/>
          <w:bCs/>
          <w:sz w:val="28"/>
          <w:szCs w:val="28"/>
        </w:rPr>
        <w:t xml:space="preserve">/ CRS </w:t>
      </w:r>
    </w:p>
    <w:p w14:paraId="3D02C5A8" w14:textId="7583ED8C" w:rsidR="00406FAB" w:rsidRPr="00F02340" w:rsidRDefault="007C58C5" w:rsidP="00406FAB">
      <w:r w:rsidRPr="00867CEC">
        <w:rPr>
          <w:rFonts w:eastAsia="Times New Roman" w:cstheme="minorHAnsi"/>
        </w:rPr>
        <w:t xml:space="preserve">Will </w:t>
      </w:r>
      <w:r w:rsidR="008D2450" w:rsidRPr="00867CEC">
        <w:rPr>
          <w:rFonts w:eastAsia="Times New Roman" w:cstheme="minorHAnsi"/>
        </w:rPr>
        <w:t xml:space="preserve">all </w:t>
      </w:r>
      <w:r w:rsidR="008D2450">
        <w:rPr>
          <w:rFonts w:eastAsia="Times New Roman" w:cstheme="minorHAnsi"/>
        </w:rPr>
        <w:t xml:space="preserve">or </w:t>
      </w:r>
      <w:r w:rsidR="00F02340" w:rsidRPr="00867CEC">
        <w:rPr>
          <w:rFonts w:eastAsia="Times New Roman" w:cstheme="minorHAnsi"/>
        </w:rPr>
        <w:t>part</w:t>
      </w:r>
      <w:r w:rsidR="008D2450">
        <w:rPr>
          <w:rFonts w:eastAsia="Times New Roman" w:cstheme="minorHAnsi"/>
        </w:rPr>
        <w:t xml:space="preserve"> </w:t>
      </w:r>
      <w:r w:rsidR="00F02340" w:rsidRPr="00867CEC">
        <w:rPr>
          <w:rFonts w:eastAsia="Times New Roman" w:cstheme="minorHAnsi"/>
        </w:rPr>
        <w:t>of</w:t>
      </w:r>
      <w:r w:rsidR="00F02340" w:rsidRPr="00867CEC">
        <w:t xml:space="preserve"> </w:t>
      </w:r>
      <w:r w:rsidRPr="00867CEC">
        <w:rPr>
          <w:rFonts w:eastAsia="Times New Roman" w:cstheme="minorHAnsi"/>
        </w:rPr>
        <w:t>the</w:t>
      </w:r>
      <w:r w:rsidR="00A33C6D" w:rsidRPr="00867CEC">
        <w:rPr>
          <w:rFonts w:eastAsia="Times New Roman" w:cstheme="minorHAnsi"/>
        </w:rPr>
        <w:t xml:space="preserve"> study</w:t>
      </w:r>
      <w:r w:rsidR="00A33C6D" w:rsidRPr="00867CEC">
        <w:rPr>
          <w:rFonts w:eastAsia="Times New Roman" w:cstheme="minorHAnsi"/>
          <w:spacing w:val="-7"/>
        </w:rPr>
        <w:t xml:space="preserve"> </w:t>
      </w:r>
      <w:r w:rsidR="00A33C6D" w:rsidRPr="00867CEC">
        <w:rPr>
          <w:rFonts w:eastAsia="Times New Roman" w:cstheme="minorHAnsi"/>
        </w:rPr>
        <w:t>be</w:t>
      </w:r>
      <w:r w:rsidR="00A33C6D" w:rsidRPr="00A33C78">
        <w:rPr>
          <w:rFonts w:eastAsia="Times New Roman" w:cstheme="minorHAnsi"/>
          <w:spacing w:val="-1"/>
        </w:rPr>
        <w:t xml:space="preserve"> </w:t>
      </w:r>
      <w:r w:rsidR="00A33C6D" w:rsidRPr="00A33C78">
        <w:rPr>
          <w:rFonts w:eastAsia="Times New Roman" w:cstheme="minorHAnsi"/>
        </w:rPr>
        <w:t>conducted</w:t>
      </w:r>
      <w:r>
        <w:rPr>
          <w:rFonts w:eastAsia="Times New Roman" w:cstheme="minorHAnsi"/>
          <w:spacing w:val="-6"/>
        </w:rPr>
        <w:t xml:space="preserve"> </w:t>
      </w:r>
      <w:r w:rsidR="00A33C6D" w:rsidRPr="00A33C78">
        <w:rPr>
          <w:rFonts w:eastAsia="Times New Roman" w:cstheme="minorHAnsi"/>
        </w:rPr>
        <w:t>in the</w:t>
      </w:r>
      <w:r w:rsidR="00A33C6D" w:rsidRPr="00A33C78">
        <w:rPr>
          <w:rFonts w:eastAsia="Times New Roman" w:cstheme="minorHAnsi"/>
          <w:spacing w:val="-1"/>
        </w:rPr>
        <w:t xml:space="preserve"> </w:t>
      </w:r>
      <w:r w:rsidR="00A33C6D" w:rsidRPr="00A33C78">
        <w:rPr>
          <w:rFonts w:eastAsia="Times New Roman" w:cstheme="minorHAnsi"/>
        </w:rPr>
        <w:t>ZSFG</w:t>
      </w:r>
      <w:r w:rsidR="00A33C6D" w:rsidRPr="00A33C78">
        <w:rPr>
          <w:rFonts w:eastAsia="Times New Roman" w:cstheme="minorHAnsi"/>
          <w:spacing w:val="2"/>
        </w:rPr>
        <w:t xml:space="preserve"> </w:t>
      </w:r>
      <w:r w:rsidR="00A33C6D" w:rsidRPr="00A33C78">
        <w:rPr>
          <w:rFonts w:eastAsia="Times New Roman" w:cstheme="minorHAnsi"/>
        </w:rPr>
        <w:t>Clinical Translational Science</w:t>
      </w:r>
      <w:r w:rsidR="00A33C6D" w:rsidRPr="00A33C78">
        <w:rPr>
          <w:rFonts w:eastAsia="Times New Roman" w:cstheme="minorHAnsi"/>
          <w:spacing w:val="-2"/>
        </w:rPr>
        <w:t xml:space="preserve"> </w:t>
      </w:r>
      <w:r w:rsidR="00A33C6D" w:rsidRPr="00A33C78">
        <w:rPr>
          <w:rFonts w:eastAsia="Times New Roman" w:cstheme="minorHAnsi"/>
        </w:rPr>
        <w:t>Institute</w:t>
      </w:r>
      <w:r w:rsidR="00A33C6D" w:rsidRPr="00A33C78">
        <w:rPr>
          <w:rFonts w:eastAsia="Times New Roman" w:cstheme="minorHAnsi"/>
          <w:spacing w:val="-1"/>
        </w:rPr>
        <w:t xml:space="preserve"> </w:t>
      </w:r>
      <w:r w:rsidR="00A33C6D" w:rsidRPr="00A33C78">
        <w:rPr>
          <w:rFonts w:eastAsia="Times New Roman" w:cstheme="minorHAnsi"/>
        </w:rPr>
        <w:t>(CTSI)</w:t>
      </w:r>
      <w:r w:rsidR="00A33C6D" w:rsidRPr="00A33C78">
        <w:rPr>
          <w:rFonts w:eastAsia="Times New Roman" w:cstheme="minorHAnsi"/>
          <w:spacing w:val="-1"/>
        </w:rPr>
        <w:t xml:space="preserve"> </w:t>
      </w:r>
      <w:r w:rsidR="00A33C6D" w:rsidRPr="00A33C78">
        <w:rPr>
          <w:rFonts w:eastAsia="Times New Roman" w:cstheme="minorHAnsi"/>
        </w:rPr>
        <w:t>Clinical</w:t>
      </w:r>
      <w:r w:rsidR="00875C26">
        <w:rPr>
          <w:rFonts w:eastAsia="Times New Roman" w:cstheme="minorHAnsi"/>
        </w:rPr>
        <w:t xml:space="preserve"> </w:t>
      </w:r>
      <w:r w:rsidR="00A33C6D" w:rsidRPr="00A33C78">
        <w:rPr>
          <w:rFonts w:eastAsia="Times New Roman" w:cstheme="minorHAnsi"/>
        </w:rPr>
        <w:t xml:space="preserve">Research </w:t>
      </w:r>
      <w:r w:rsidR="001A0852" w:rsidRPr="00A33C78">
        <w:rPr>
          <w:rFonts w:eastAsia="Times New Roman" w:cstheme="minorHAnsi"/>
        </w:rPr>
        <w:t>Services</w:t>
      </w:r>
      <w:r w:rsidR="001A0852" w:rsidRPr="00A33C78">
        <w:rPr>
          <w:rFonts w:eastAsia="Times New Roman" w:cstheme="minorHAnsi"/>
          <w:spacing w:val="-2"/>
        </w:rPr>
        <w:t xml:space="preserve"> </w:t>
      </w:r>
      <w:r w:rsidR="00A33C6D" w:rsidRPr="00A33C78">
        <w:rPr>
          <w:rFonts w:eastAsia="Times New Roman" w:cstheme="minorHAnsi"/>
        </w:rPr>
        <w:t>(</w:t>
      </w:r>
      <w:hyperlink r:id="rId20" w:history="1">
        <w:r w:rsidR="00A33C6D" w:rsidRPr="00EE4883">
          <w:rPr>
            <w:rStyle w:val="Hyperlink"/>
            <w:rFonts w:eastAsia="Times New Roman" w:cstheme="minorHAnsi"/>
          </w:rPr>
          <w:t>CR</w:t>
        </w:r>
        <w:r w:rsidR="001A0852" w:rsidRPr="00EE4883">
          <w:rPr>
            <w:rStyle w:val="Hyperlink"/>
            <w:rFonts w:eastAsia="Times New Roman" w:cstheme="minorHAnsi"/>
          </w:rPr>
          <w:t>S</w:t>
        </w:r>
      </w:hyperlink>
      <w:r w:rsidR="00A33C6D" w:rsidRPr="00A33C78">
        <w:rPr>
          <w:rFonts w:eastAsia="Times New Roman" w:cstheme="minorHAnsi"/>
        </w:rPr>
        <w:t>)?</w:t>
      </w:r>
      <w:r w:rsidR="00A33C6D" w:rsidRPr="00A33C78">
        <w:rPr>
          <w:rFonts w:eastAsia="Times New Roman" w:cstheme="minorHAnsi"/>
        </w:rPr>
        <w:tab/>
      </w:r>
      <w:r w:rsidR="00406FAB" w:rsidRPr="00A33C78">
        <w:rPr>
          <w:rFonts w:eastAsia="Times New Roman" w:cstheme="minorHAnsi"/>
        </w:rPr>
        <w:t xml:space="preserve">Yes </w:t>
      </w:r>
      <w:sdt>
        <w:sdtPr>
          <w:rPr>
            <w:rFonts w:ascii="Calibri" w:eastAsia="Calibri" w:hAnsi="Calibri" w:cs="Times New Roman"/>
          </w:rPr>
          <w:id w:val="-1203322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06FAB">
        <w:rPr>
          <w:rFonts w:ascii="Calibri" w:eastAsia="Calibri" w:hAnsi="Calibri" w:cs="Times New Roman"/>
        </w:rPr>
        <w:tab/>
      </w:r>
      <w:r w:rsidR="00406FAB" w:rsidRPr="00524533">
        <w:rPr>
          <w:rFonts w:eastAsia="Times New Roman" w:cstheme="minorHAnsi"/>
        </w:rPr>
        <w:t xml:space="preserve">   </w:t>
      </w:r>
      <w:r w:rsidR="00406FAB" w:rsidRPr="00A33C78">
        <w:rPr>
          <w:rFonts w:eastAsia="Times New Roman" w:cstheme="minorHAnsi"/>
        </w:rPr>
        <w:t xml:space="preserve">No </w:t>
      </w:r>
      <w:sdt>
        <w:sdtPr>
          <w:rPr>
            <w:rFonts w:ascii="Calibri" w:eastAsia="Calibri" w:hAnsi="Calibri" w:cs="Times New Roman"/>
          </w:rPr>
          <w:id w:val="-18690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06FAB">
        <w:rPr>
          <w:rFonts w:ascii="Calibri" w:eastAsia="Calibri" w:hAnsi="Calibri" w:cs="Times New Roman"/>
        </w:rPr>
        <w:tab/>
      </w:r>
      <w:r w:rsidR="00406FAB" w:rsidRPr="00A33C78">
        <w:rPr>
          <w:rFonts w:eastAsia="Times New Roman" w:cstheme="minorHAnsi"/>
        </w:rPr>
        <w:t xml:space="preserve">   NA </w:t>
      </w:r>
      <w:sdt>
        <w:sdtPr>
          <w:rPr>
            <w:rFonts w:ascii="Calibri" w:eastAsia="Calibri" w:hAnsi="Calibri" w:cs="Times New Roman"/>
          </w:rPr>
          <w:id w:val="-169035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6BB821DE" w14:textId="55B9BB09" w:rsidR="00206AAD" w:rsidRPr="00A33C78" w:rsidRDefault="006A3F35" w:rsidP="00406FAB">
      <w:pPr>
        <w:tabs>
          <w:tab w:val="left" w:pos="3740"/>
          <w:tab w:val="left" w:pos="5180"/>
          <w:tab w:val="left" w:pos="5740"/>
        </w:tabs>
        <w:spacing w:before="21" w:after="0" w:line="360" w:lineRule="auto"/>
        <w:ind w:right="-14"/>
        <w:rPr>
          <w:rFonts w:eastAsia="Wingdings" w:cstheme="minorHAnsi"/>
        </w:rPr>
      </w:pPr>
      <w:r w:rsidRPr="00A33C78">
        <w:rPr>
          <w:rFonts w:eastAsia="Wingdings" w:cstheme="minorHAnsi"/>
          <w:b/>
        </w:rPr>
        <w:t>If yes, p</w:t>
      </w:r>
      <w:r w:rsidR="00B86265" w:rsidRPr="00A33C78">
        <w:rPr>
          <w:rFonts w:eastAsia="Wingdings" w:cstheme="minorHAnsi"/>
          <w:b/>
        </w:rPr>
        <w:t>lease complete the following:</w:t>
      </w:r>
      <w:r w:rsidR="00B86265" w:rsidRPr="00A33C78">
        <w:rPr>
          <w:rFonts w:eastAsia="Wingdings" w:cstheme="minorHAnsi"/>
        </w:rPr>
        <w:t xml:space="preserve"> </w:t>
      </w:r>
    </w:p>
    <w:p w14:paraId="1458ED49" w14:textId="401D605C" w:rsidR="001A0852" w:rsidRPr="00524533" w:rsidRDefault="00EB5C64" w:rsidP="00524533">
      <w:pPr>
        <w:pStyle w:val="ListParagraph"/>
        <w:numPr>
          <w:ilvl w:val="0"/>
          <w:numId w:val="7"/>
        </w:numPr>
        <w:tabs>
          <w:tab w:val="left" w:pos="3740"/>
          <w:tab w:val="left" w:pos="5180"/>
          <w:tab w:val="left" w:pos="5740"/>
        </w:tabs>
        <w:spacing w:before="21" w:after="0" w:line="360" w:lineRule="auto"/>
        <w:ind w:right="-14"/>
        <w:rPr>
          <w:rFonts w:eastAsia="Wingdings" w:cstheme="minorHAnsi"/>
        </w:rPr>
      </w:pPr>
      <w:r w:rsidRPr="00A33C78">
        <w:rPr>
          <w:rFonts w:eastAsia="Wingdings" w:cstheme="minorHAnsi"/>
        </w:rPr>
        <w:t>Contact the CRS budget team at</w:t>
      </w:r>
      <w:r w:rsidR="00B86265" w:rsidRPr="00A33C78">
        <w:rPr>
          <w:rFonts w:eastAsia="Wingdings" w:cstheme="minorHAnsi"/>
        </w:rPr>
        <w:t xml:space="preserve"> </w:t>
      </w:r>
      <w:hyperlink r:id="rId21" w:history="1">
        <w:r w:rsidR="00B86265" w:rsidRPr="00A33C78">
          <w:rPr>
            <w:rStyle w:val="Hyperlink"/>
            <w:rFonts w:eastAsia="Wingdings" w:cstheme="minorHAnsi"/>
          </w:rPr>
          <w:t>crsbudgetrequest@ucsf.edu</w:t>
        </w:r>
      </w:hyperlink>
      <w:r w:rsidR="00B86265" w:rsidRPr="00A33C78">
        <w:rPr>
          <w:rFonts w:eastAsia="Wingdings" w:cstheme="minorHAnsi"/>
        </w:rPr>
        <w:t xml:space="preserve"> to</w:t>
      </w:r>
      <w:r w:rsidRPr="00A33C78">
        <w:rPr>
          <w:rFonts w:eastAsia="Wingdings" w:cstheme="minorHAnsi"/>
        </w:rPr>
        <w:t xml:space="preserve"> set</w:t>
      </w:r>
      <w:r w:rsidR="001A0852" w:rsidRPr="00A33C78">
        <w:rPr>
          <w:rFonts w:eastAsia="Wingdings" w:cstheme="minorHAnsi"/>
        </w:rPr>
        <w:t xml:space="preserve"> </w:t>
      </w:r>
      <w:r w:rsidRPr="00A33C78">
        <w:rPr>
          <w:rFonts w:eastAsia="Wingdings" w:cstheme="minorHAnsi"/>
        </w:rPr>
        <w:t>up the budget for the study.</w:t>
      </w:r>
    </w:p>
    <w:p w14:paraId="3293D546" w14:textId="51C58578" w:rsidR="00A33C6D" w:rsidRPr="00A33C78" w:rsidRDefault="00EB5C64" w:rsidP="005F226C">
      <w:pPr>
        <w:pStyle w:val="ListParagraph"/>
        <w:numPr>
          <w:ilvl w:val="0"/>
          <w:numId w:val="7"/>
        </w:numPr>
        <w:tabs>
          <w:tab w:val="left" w:pos="3740"/>
          <w:tab w:val="left" w:pos="5180"/>
          <w:tab w:val="left" w:pos="5740"/>
        </w:tabs>
        <w:spacing w:before="21" w:after="0" w:line="240" w:lineRule="auto"/>
        <w:ind w:right="-20"/>
        <w:rPr>
          <w:rFonts w:eastAsia="Wingdings" w:cstheme="minorHAnsi"/>
        </w:rPr>
      </w:pPr>
      <w:r w:rsidRPr="00A33C78">
        <w:rPr>
          <w:rFonts w:eastAsia="Wingdings" w:cstheme="minorHAnsi"/>
        </w:rPr>
        <w:t>Once</w:t>
      </w:r>
      <w:r w:rsidR="00B86265" w:rsidRPr="00A33C78">
        <w:rPr>
          <w:rFonts w:eastAsia="Wingdings" w:cstheme="minorHAnsi"/>
        </w:rPr>
        <w:t xml:space="preserve"> the budget portion is </w:t>
      </w:r>
      <w:r w:rsidR="001A0852" w:rsidRPr="00A33C78">
        <w:rPr>
          <w:rFonts w:eastAsia="Wingdings" w:cstheme="minorHAnsi"/>
        </w:rPr>
        <w:t>set up</w:t>
      </w:r>
      <w:r w:rsidRPr="00A33C78">
        <w:rPr>
          <w:rFonts w:eastAsia="Wingdings" w:cstheme="minorHAnsi"/>
        </w:rPr>
        <w:t>,</w:t>
      </w:r>
      <w:r w:rsidR="00B86265" w:rsidRPr="00A33C78">
        <w:rPr>
          <w:rFonts w:eastAsia="Wingdings" w:cstheme="minorHAnsi"/>
        </w:rPr>
        <w:t xml:space="preserve"> contact </w:t>
      </w:r>
      <w:hyperlink r:id="rId22" w:history="1">
        <w:r w:rsidR="00B86265" w:rsidRPr="00A33C78">
          <w:rPr>
            <w:rStyle w:val="Hyperlink"/>
            <w:rFonts w:eastAsia="Wingdings" w:cstheme="minorHAnsi"/>
          </w:rPr>
          <w:t>crsprotocolservices@ucsf.edu</w:t>
        </w:r>
      </w:hyperlink>
      <w:r w:rsidR="00B86265" w:rsidRPr="00A33C78">
        <w:rPr>
          <w:rFonts w:eastAsia="Wingdings" w:cstheme="minorHAnsi"/>
        </w:rPr>
        <w:t xml:space="preserve"> to s</w:t>
      </w:r>
      <w:r w:rsidR="001A0852" w:rsidRPr="00A33C78">
        <w:rPr>
          <w:rFonts w:eastAsia="Wingdings" w:cstheme="minorHAnsi"/>
        </w:rPr>
        <w:t>chedule</w:t>
      </w:r>
      <w:r w:rsidR="00B86265" w:rsidRPr="00A33C78">
        <w:rPr>
          <w:rFonts w:eastAsia="Wingdings" w:cstheme="minorHAnsi"/>
        </w:rPr>
        <w:t xml:space="preserve"> a start-up meeting.</w:t>
      </w:r>
    </w:p>
    <w:p w14:paraId="0ADD0BB1" w14:textId="77777777" w:rsidR="00944E15" w:rsidRDefault="00944E15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14:paraId="371BD681" w14:textId="77777777" w:rsidR="00E133FD" w:rsidRPr="00531CB9" w:rsidRDefault="00E133FD" w:rsidP="00E133FD">
      <w:pPr>
        <w:pStyle w:val="NormalWeb"/>
        <w:spacing w:before="240" w:after="240"/>
        <w:rPr>
          <w:rFonts w:ascii="Helvetica Neue" w:eastAsia="Verdana" w:hAnsi="Helvetica Neue" w:cs="Verdana"/>
          <w:b/>
          <w:bCs/>
          <w:color w:val="90BD31"/>
          <w:kern w:val="24"/>
          <w:sz w:val="8"/>
          <w:szCs w:val="6"/>
        </w:rPr>
      </w:pPr>
    </w:p>
    <w:p w14:paraId="7BAB02F7" w14:textId="06207977" w:rsidR="00743875" w:rsidRPr="00FE7113" w:rsidRDefault="00EE4883" w:rsidP="00E133FD">
      <w:pPr>
        <w:pStyle w:val="NormalWeb"/>
        <w:spacing w:before="240" w:after="240"/>
        <w:rPr>
          <w:rFonts w:ascii="Helvetica Neue" w:eastAsia="Verdana" w:hAnsi="Helvetica Neue" w:cs="Verdana"/>
          <w:b/>
          <w:bCs/>
          <w:color w:val="32A03E"/>
          <w:kern w:val="24"/>
          <w:sz w:val="28"/>
          <w:szCs w:val="28"/>
        </w:rPr>
      </w:pPr>
      <w:r w:rsidRPr="00FE7113">
        <w:rPr>
          <w:rFonts w:ascii="Helvetica Neue" w:eastAsia="Verdana" w:hAnsi="Helvetica Neue" w:cs="Verdana"/>
          <w:b/>
          <w:bCs/>
          <w:color w:val="32A03E"/>
          <w:kern w:val="24"/>
          <w:sz w:val="28"/>
          <w:szCs w:val="28"/>
        </w:rPr>
        <w:t xml:space="preserve">Pre-Submission Approval Signatures </w:t>
      </w:r>
    </w:p>
    <w:p w14:paraId="2F5675F9" w14:textId="01D8CAF3" w:rsidR="008D2450" w:rsidRPr="003D1F9C" w:rsidRDefault="008D2450" w:rsidP="007E1265">
      <w:pPr>
        <w:tabs>
          <w:tab w:val="left" w:pos="6080"/>
        </w:tabs>
        <w:spacing w:after="0" w:line="240" w:lineRule="auto"/>
        <w:ind w:right="-20"/>
        <w:rPr>
          <w:rFonts w:eastAsia="Times New Roman" w:cstheme="minorHAnsi"/>
          <w:b/>
          <w:bCs/>
          <w:sz w:val="14"/>
          <w:szCs w:val="14"/>
        </w:rPr>
      </w:pPr>
      <w:r w:rsidRPr="009A7455">
        <w:rPr>
          <w:rFonts w:eastAsia="Times New Roman" w:cstheme="minorHAnsi"/>
          <w:color w:val="000000" w:themeColor="text1"/>
        </w:rPr>
        <w:t xml:space="preserve">Please obtain </w:t>
      </w:r>
      <w:r>
        <w:rPr>
          <w:rFonts w:eastAsia="Times New Roman" w:cstheme="minorHAnsi"/>
          <w:color w:val="000000" w:themeColor="text1"/>
        </w:rPr>
        <w:t xml:space="preserve">all </w:t>
      </w:r>
      <w:r w:rsidRPr="009A7455">
        <w:rPr>
          <w:rFonts w:eastAsia="Times New Roman" w:cstheme="minorHAnsi"/>
          <w:color w:val="000000" w:themeColor="text1"/>
        </w:rPr>
        <w:t>approval</w:t>
      </w:r>
      <w:r>
        <w:rPr>
          <w:rFonts w:eastAsia="Times New Roman" w:cstheme="minorHAnsi"/>
          <w:color w:val="000000" w:themeColor="text1"/>
        </w:rPr>
        <w:t>s</w:t>
      </w:r>
      <w:r w:rsidRPr="009A7455">
        <w:rPr>
          <w:rFonts w:eastAsia="Times New Roman" w:cstheme="minorHAnsi"/>
          <w:color w:val="000000" w:themeColor="text1"/>
        </w:rPr>
        <w:t xml:space="preserve"> from the Unit where research will occur</w:t>
      </w:r>
      <w:r>
        <w:rPr>
          <w:rFonts w:eastAsia="Times New Roman" w:cstheme="minorHAnsi"/>
          <w:color w:val="000000" w:themeColor="text1"/>
        </w:rPr>
        <w:t>, data set representative, and equity review representative</w:t>
      </w:r>
      <w:r w:rsidRPr="009A7455"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b/>
          <w:color w:val="000000" w:themeColor="text1"/>
        </w:rPr>
        <w:t>before submitting the Protocol Application for remaining approval routing</w:t>
      </w:r>
      <w:r w:rsidRPr="009A7455">
        <w:rPr>
          <w:rFonts w:eastAsia="Times New Roman" w:cstheme="minorHAnsi"/>
          <w:color w:val="000000" w:themeColor="text1"/>
        </w:rPr>
        <w:t xml:space="preserve">. </w:t>
      </w:r>
      <w:r>
        <w:rPr>
          <w:rFonts w:eastAsia="Times New Roman" w:cstheme="minorHAnsi"/>
          <w:color w:val="000000" w:themeColor="text1"/>
        </w:rPr>
        <w:t>A s</w:t>
      </w:r>
      <w:r w:rsidRPr="009A7455">
        <w:rPr>
          <w:rFonts w:eastAsia="Times New Roman" w:cstheme="minorHAnsi"/>
          <w:color w:val="000000" w:themeColor="text1"/>
        </w:rPr>
        <w:t>ignature is always required</w:t>
      </w:r>
      <w:r>
        <w:rPr>
          <w:rFonts w:eastAsia="Times New Roman" w:cstheme="minorHAnsi"/>
          <w:color w:val="000000" w:themeColor="text1"/>
        </w:rPr>
        <w:t xml:space="preserve"> by </w:t>
      </w:r>
      <w:r w:rsidRPr="009A7455">
        <w:rPr>
          <w:rFonts w:eastAsia="Times New Roman" w:cstheme="minorHAnsi"/>
          <w:color w:val="000000" w:themeColor="text1"/>
        </w:rPr>
        <w:t xml:space="preserve">authorized approvers </w:t>
      </w:r>
      <w:r>
        <w:rPr>
          <w:rFonts w:eastAsia="Times New Roman" w:cstheme="minorHAnsi"/>
          <w:color w:val="000000" w:themeColor="text1"/>
        </w:rPr>
        <w:t>(below).</w:t>
      </w:r>
    </w:p>
    <w:p w14:paraId="6B61699F" w14:textId="77777777" w:rsidR="008D2450" w:rsidRPr="00A7679F" w:rsidRDefault="009A7455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r w:rsidRPr="00A7679F">
        <w:rPr>
          <w:b/>
          <w:bCs/>
          <w:sz w:val="28"/>
          <w:szCs w:val="28"/>
        </w:rPr>
        <w:t>S</w:t>
      </w:r>
      <w:r w:rsidR="00944E15" w:rsidRPr="00A7679F">
        <w:rPr>
          <w:b/>
          <w:bCs/>
          <w:sz w:val="28"/>
          <w:szCs w:val="28"/>
        </w:rPr>
        <w:t>pace Utilization</w:t>
      </w:r>
      <w:r w:rsidR="008D2450" w:rsidRPr="00A7679F">
        <w:rPr>
          <w:b/>
          <w:bCs/>
          <w:sz w:val="28"/>
          <w:szCs w:val="28"/>
        </w:rPr>
        <w:t xml:space="preserve"> </w:t>
      </w:r>
      <w:r w:rsidR="008D2450" w:rsidRPr="0089698A">
        <w:rPr>
          <w:sz w:val="24"/>
          <w:szCs w:val="24"/>
        </w:rPr>
        <w:t>(if applicable)</w:t>
      </w:r>
    </w:p>
    <w:p w14:paraId="6904CBCC" w14:textId="000D2BAC" w:rsidR="009A7455" w:rsidRPr="00F02340" w:rsidRDefault="009A7455" w:rsidP="009A7455">
      <w:pPr>
        <w:spacing w:before="29" w:after="0" w:line="240" w:lineRule="auto"/>
        <w:ind w:right="-20"/>
        <w:rPr>
          <w:rFonts w:eastAsia="Times New Roman" w:cstheme="minorHAnsi"/>
        </w:rPr>
      </w:pPr>
      <w:r w:rsidRPr="009A7455">
        <w:rPr>
          <w:rFonts w:eastAsia="Times New Roman" w:cstheme="minorHAnsi"/>
        </w:rPr>
        <w:t xml:space="preserve">Where will this study be conducted? </w:t>
      </w:r>
      <w:r w:rsidR="00F02340" w:rsidRPr="00867CEC">
        <w:rPr>
          <w:rFonts w:eastAsia="Times New Roman" w:cstheme="minorHAnsi"/>
        </w:rPr>
        <w:t xml:space="preserve">(Select </w:t>
      </w:r>
      <w:r w:rsidR="00F02340" w:rsidRPr="00867CEC">
        <w:rPr>
          <w:rFonts w:eastAsia="Times New Roman" w:cstheme="minorHAnsi"/>
          <w:b/>
        </w:rPr>
        <w:t>all</w:t>
      </w:r>
      <w:r w:rsidR="00F02340" w:rsidRPr="00867CEC">
        <w:rPr>
          <w:rFonts w:eastAsia="Times New Roman" w:cstheme="minorHAnsi"/>
        </w:rPr>
        <w:t xml:space="preserve"> that apply)</w:t>
      </w:r>
      <w:r w:rsidR="00D55AC2">
        <w:rPr>
          <w:rFonts w:eastAsia="Times New Roman" w:cstheme="minorHAnsi"/>
        </w:rPr>
        <w:t>. SFDPH includes space at ZSFG.</w:t>
      </w:r>
    </w:p>
    <w:p w14:paraId="0E6C5190" w14:textId="7DF84979" w:rsidR="009A7455" w:rsidRPr="009A7455" w:rsidRDefault="009A7455" w:rsidP="009A7455">
      <w:pPr>
        <w:spacing w:before="29" w:after="0" w:line="240" w:lineRule="auto"/>
        <w:ind w:right="-20"/>
        <w:rPr>
          <w:rFonts w:eastAsia="Times New Roman" w:cstheme="minorHAnsi"/>
          <w:bCs/>
          <w:position w:val="-1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3"/>
        <w:gridCol w:w="2651"/>
        <w:gridCol w:w="2652"/>
        <w:gridCol w:w="2654"/>
      </w:tblGrid>
      <w:tr w:rsidR="009A7455" w14:paraId="266928D1" w14:textId="77777777" w:rsidTr="00FF49DB">
        <w:trPr>
          <w:trHeight w:val="612"/>
        </w:trPr>
        <w:tc>
          <w:tcPr>
            <w:tcW w:w="2697" w:type="dxa"/>
          </w:tcPr>
          <w:p w14:paraId="780B37AF" w14:textId="19D73DE0" w:rsidR="009A7455" w:rsidRDefault="00DC7B46" w:rsidP="00944E15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left="260" w:right="-20" w:hanging="260"/>
              <w:rPr>
                <w:rFonts w:eastAsia="Times New Roman" w:cstheme="minorHAnsi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9903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55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7455">
              <w:rPr>
                <w:rFonts w:ascii="Calibri" w:eastAsia="Calibri" w:hAnsi="Calibri" w:cs="Times New Roman"/>
              </w:rPr>
              <w:t xml:space="preserve"> </w:t>
            </w:r>
            <w:r w:rsidR="009A7455">
              <w:rPr>
                <w:rFonts w:eastAsia="Symbol" w:cstheme="minorHAnsi"/>
                <w:color w:val="000000" w:themeColor="text1"/>
              </w:rPr>
              <w:t xml:space="preserve">Clinical Space at </w:t>
            </w:r>
            <w:r w:rsidR="00A20183">
              <w:rPr>
                <w:rFonts w:eastAsia="Symbol" w:cstheme="minorHAnsi"/>
                <w:color w:val="000000" w:themeColor="text1"/>
              </w:rPr>
              <w:t>SFDPH</w:t>
            </w:r>
            <w:r w:rsidR="005636BC">
              <w:rPr>
                <w:rFonts w:eastAsia="Symbol" w:cstheme="minorHAnsi"/>
                <w:color w:val="000000" w:themeColor="text1"/>
              </w:rPr>
              <w:t xml:space="preserve"> (including ZSFG)</w:t>
            </w:r>
          </w:p>
        </w:tc>
        <w:tc>
          <w:tcPr>
            <w:tcW w:w="2697" w:type="dxa"/>
          </w:tcPr>
          <w:p w14:paraId="616427F6" w14:textId="0D7B1D1D" w:rsidR="009A7455" w:rsidRDefault="00DC7B46" w:rsidP="003B1C62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30798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55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7455">
              <w:rPr>
                <w:rFonts w:ascii="Calibri" w:eastAsia="Calibri" w:hAnsi="Calibri" w:cs="Times New Roman"/>
              </w:rPr>
              <w:t xml:space="preserve"> </w:t>
            </w:r>
            <w:r w:rsidR="009A7455" w:rsidRPr="00406FAB">
              <w:rPr>
                <w:rFonts w:eastAsia="Symbol" w:cstheme="minorHAnsi"/>
                <w:color w:val="000000" w:themeColor="text1"/>
              </w:rPr>
              <w:t xml:space="preserve">Lab Space </w:t>
            </w:r>
            <w:r w:rsidR="009A7455">
              <w:rPr>
                <w:rFonts w:eastAsia="Symbol" w:cstheme="minorHAnsi"/>
                <w:color w:val="000000" w:themeColor="text1"/>
              </w:rPr>
              <w:t>at</w:t>
            </w:r>
            <w:r w:rsidR="009A7455" w:rsidRPr="00406FAB">
              <w:rPr>
                <w:rFonts w:eastAsia="Symbol" w:cstheme="minorHAnsi"/>
                <w:color w:val="000000" w:themeColor="text1"/>
              </w:rPr>
              <w:t xml:space="preserve"> </w:t>
            </w:r>
            <w:r w:rsidR="00A20183">
              <w:rPr>
                <w:rFonts w:eastAsia="Symbol" w:cstheme="minorHAnsi"/>
                <w:color w:val="000000" w:themeColor="text1"/>
              </w:rPr>
              <w:t>SFDPH</w:t>
            </w:r>
          </w:p>
        </w:tc>
        <w:tc>
          <w:tcPr>
            <w:tcW w:w="2698" w:type="dxa"/>
          </w:tcPr>
          <w:p w14:paraId="5A5DFE14" w14:textId="4718954F" w:rsidR="009A7455" w:rsidRDefault="00DC7B46" w:rsidP="003B1C62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208389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55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7455">
              <w:rPr>
                <w:rFonts w:ascii="Calibri" w:eastAsia="Calibri" w:hAnsi="Calibri" w:cs="Times New Roman"/>
              </w:rPr>
              <w:t xml:space="preserve"> </w:t>
            </w:r>
            <w:r w:rsidR="009A7455">
              <w:rPr>
                <w:rFonts w:eastAsia="Symbol" w:cstheme="minorHAnsi"/>
                <w:color w:val="000000" w:themeColor="text1"/>
              </w:rPr>
              <w:t xml:space="preserve">Office Space at </w:t>
            </w:r>
            <w:r w:rsidR="00A20183">
              <w:rPr>
                <w:rFonts w:eastAsia="Symbol" w:cstheme="minorHAnsi"/>
                <w:color w:val="000000" w:themeColor="text1"/>
              </w:rPr>
              <w:t>SFDPH</w:t>
            </w:r>
          </w:p>
        </w:tc>
        <w:tc>
          <w:tcPr>
            <w:tcW w:w="2698" w:type="dxa"/>
          </w:tcPr>
          <w:p w14:paraId="62E92CD1" w14:textId="5AF5F661" w:rsidR="009A7455" w:rsidRPr="0089698A" w:rsidRDefault="00DC7B46" w:rsidP="003B1C62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Symbol" w:cstheme="minorHAnsi"/>
                <w:color w:val="000000" w:themeColor="text1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77478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55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7455">
              <w:rPr>
                <w:rFonts w:ascii="Calibri" w:eastAsia="Calibri" w:hAnsi="Calibri" w:cs="Times New Roman"/>
              </w:rPr>
              <w:t xml:space="preserve"> </w:t>
            </w:r>
            <w:r w:rsidR="009A7455" w:rsidRPr="00A33C78">
              <w:rPr>
                <w:rFonts w:eastAsia="Symbol" w:cstheme="minorHAnsi"/>
                <w:color w:val="000000" w:themeColor="text1"/>
              </w:rPr>
              <w:t>Other, please specify:</w:t>
            </w:r>
            <w:r w:rsidR="00FF49DB">
              <w:rPr>
                <w:rFonts w:eastAsia="Symbol" w:cstheme="minorHAnsi"/>
                <w:color w:val="000000" w:themeColor="text1"/>
              </w:rPr>
              <w:t xml:space="preserve">  </w:t>
            </w:r>
            <w:bookmarkStart w:id="12" w:name="_Hlk92295553"/>
            <w:sdt>
              <w:sdtPr>
                <w:rPr>
                  <w:rFonts w:eastAsia="Symbol" w:cstheme="minorHAnsi"/>
                  <w:color w:val="000000" w:themeColor="text1"/>
                </w:rPr>
                <w:id w:val="15970609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F49DB" w:rsidRPr="002A78CF">
                  <w:rPr>
                    <w:rStyle w:val="PlaceholderText"/>
                  </w:rPr>
                  <w:t>Click or tap here to enter text.</w:t>
                </w:r>
              </w:sdtContent>
            </w:sdt>
            <w:bookmarkEnd w:id="12"/>
          </w:p>
        </w:tc>
      </w:tr>
    </w:tbl>
    <w:p w14:paraId="65DB971B" w14:textId="5FE2BD41" w:rsidR="009A7455" w:rsidRDefault="00504C44" w:rsidP="0089698A">
      <w:pPr>
        <w:spacing w:after="0"/>
        <w:ind w:left="180"/>
        <w:rPr>
          <w:rFonts w:cstheme="minorHAnsi"/>
          <w:bCs/>
        </w:rPr>
      </w:pPr>
      <w:r>
        <w:rPr>
          <w:rFonts w:eastAsia="Times New Roman" w:cstheme="minorHAnsi"/>
          <w:bCs/>
          <w:spacing w:val="-6"/>
        </w:rPr>
        <w:t xml:space="preserve">ZSFG </w:t>
      </w:r>
      <w:r w:rsidR="009A7455" w:rsidRPr="00FF49DB">
        <w:rPr>
          <w:rFonts w:eastAsia="Times New Roman" w:cstheme="minorHAnsi"/>
          <w:bCs/>
          <w:spacing w:val="-6"/>
        </w:rPr>
        <w:t>Service/Department</w:t>
      </w:r>
      <w:r w:rsidR="00FF49DB" w:rsidRPr="00FF49DB">
        <w:rPr>
          <w:rFonts w:cstheme="minorHAnsi"/>
          <w:bCs/>
        </w:rPr>
        <w:t>:</w:t>
      </w:r>
      <w:r w:rsidR="00FF49DB">
        <w:rPr>
          <w:rFonts w:cstheme="minorHAnsi"/>
          <w:bCs/>
        </w:rPr>
        <w:t xml:space="preserve">  </w:t>
      </w:r>
      <w:sdt>
        <w:sdtPr>
          <w:rPr>
            <w:rFonts w:cstheme="minorHAnsi"/>
            <w:bCs/>
          </w:rPr>
          <w:id w:val="2101908583"/>
          <w:placeholder>
            <w:docPart w:val="DefaultPlaceholder_-1854013440"/>
          </w:placeholder>
          <w:showingPlcHdr/>
        </w:sdtPr>
        <w:sdtEndPr/>
        <w:sdtContent>
          <w:r w:rsidR="00FF49DB" w:rsidRPr="002A78CF">
            <w:rPr>
              <w:rStyle w:val="PlaceholderText"/>
            </w:rPr>
            <w:t>Click or tap here to enter text.</w:t>
          </w:r>
        </w:sdtContent>
      </w:sdt>
      <w:r w:rsidR="009A7455" w:rsidRPr="00FF49DB">
        <w:rPr>
          <w:rFonts w:cstheme="minorHAnsi"/>
          <w:bCs/>
        </w:rPr>
        <w:tab/>
      </w:r>
      <w:r>
        <w:rPr>
          <w:rFonts w:eastAsia="Times New Roman" w:cstheme="minorHAnsi"/>
          <w:bCs/>
          <w:spacing w:val="-6"/>
        </w:rPr>
        <w:t xml:space="preserve">ZSFG </w:t>
      </w:r>
      <w:r w:rsidR="009A7455" w:rsidRPr="00FF49DB">
        <w:rPr>
          <w:rFonts w:eastAsia="Times New Roman" w:cstheme="minorHAnsi"/>
          <w:bCs/>
          <w:spacing w:val="-6"/>
        </w:rPr>
        <w:t>Building</w:t>
      </w:r>
      <w:r w:rsidR="009A7455" w:rsidRPr="00FF49DB">
        <w:rPr>
          <w:rFonts w:cstheme="minorHAnsi"/>
          <w:bCs/>
        </w:rPr>
        <w:t>/</w:t>
      </w:r>
      <w:r w:rsidR="009A7455" w:rsidRPr="00FF49DB">
        <w:rPr>
          <w:rFonts w:eastAsia="Times New Roman" w:cstheme="minorHAnsi"/>
          <w:bCs/>
          <w:spacing w:val="-6"/>
        </w:rPr>
        <w:t>Room</w:t>
      </w:r>
      <w:r w:rsidR="009A7455" w:rsidRPr="00FF49DB">
        <w:rPr>
          <w:rFonts w:cstheme="minorHAnsi"/>
          <w:bCs/>
        </w:rPr>
        <w:t xml:space="preserve">: </w:t>
      </w:r>
      <w:r w:rsidR="0089698A"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</w:rPr>
          <w:id w:val="-1253589732"/>
          <w:placeholder>
            <w:docPart w:val="DefaultPlaceholder_-1854013440"/>
          </w:placeholder>
          <w:showingPlcHdr/>
        </w:sdtPr>
        <w:sdtEndPr/>
        <w:sdtContent>
          <w:r w:rsidR="00FF49DB" w:rsidRPr="002A78CF">
            <w:rPr>
              <w:rStyle w:val="PlaceholderText"/>
            </w:rPr>
            <w:t>Click or tap here to enter text.</w:t>
          </w:r>
        </w:sdtContent>
      </w:sdt>
    </w:p>
    <w:p w14:paraId="64DA037E" w14:textId="77777777" w:rsidR="00504C44" w:rsidRDefault="00504C44" w:rsidP="0089698A">
      <w:pPr>
        <w:spacing w:after="0"/>
        <w:ind w:left="180"/>
        <w:rPr>
          <w:rFonts w:cstheme="minorHAnsi"/>
          <w:bCs/>
        </w:rPr>
      </w:pPr>
    </w:p>
    <w:p w14:paraId="627968E1" w14:textId="7A6BD681" w:rsidR="00504C44" w:rsidRPr="00CA7164" w:rsidRDefault="00504C44" w:rsidP="0089698A">
      <w:pPr>
        <w:spacing w:after="0"/>
        <w:ind w:left="180"/>
        <w:rPr>
          <w:rFonts w:cstheme="minorHAnsi"/>
          <w:b/>
          <w:bCs/>
        </w:rPr>
        <w:sectPr w:rsidR="00504C44" w:rsidRPr="00CA7164" w:rsidSect="00CD4C2F">
          <w:footerReference w:type="default" r:id="rId23"/>
          <w:headerReference w:type="first" r:id="rId24"/>
          <w:footerReference w:type="first" r:id="rId25"/>
          <w:type w:val="continuous"/>
          <w:pgSz w:w="12240" w:h="15840"/>
          <w:pgMar w:top="720" w:right="720" w:bottom="432" w:left="720" w:header="720" w:footer="720" w:gutter="0"/>
          <w:cols w:space="720"/>
        </w:sectPr>
      </w:pPr>
      <w:r>
        <w:rPr>
          <w:rFonts w:cstheme="minorHAnsi"/>
          <w:bCs/>
        </w:rPr>
        <w:t>Non ZSFG space, indicate locations (</w:t>
      </w:r>
      <w:r>
        <w:t xml:space="preserve">community-based clinics or non-ZSFG campus clinics or programs) </w:t>
      </w:r>
      <w:sdt>
        <w:sdtPr>
          <w:rPr>
            <w:rFonts w:eastAsia="Symbol" w:cstheme="minorHAnsi"/>
            <w:color w:val="000000" w:themeColor="text1"/>
          </w:rPr>
          <w:id w:val="-2147415238"/>
          <w:placeholder>
            <w:docPart w:val="95EFDAA347934B2C8EA96D05BBD2B3B6"/>
          </w:placeholder>
          <w:showingPlcHdr/>
        </w:sdtPr>
        <w:sdtEndPr/>
        <w:sdtContent>
          <w:r w:rsidR="007E1265" w:rsidRPr="002A78CF">
            <w:rPr>
              <w:rStyle w:val="PlaceholderText"/>
            </w:rPr>
            <w:t>Click or tap here to enter text.</w:t>
          </w:r>
        </w:sdtContent>
      </w:sdt>
      <w:r w:rsidR="007E1265">
        <w:rPr>
          <w:b/>
          <w:bCs/>
        </w:rPr>
        <w:t xml:space="preserve"> </w:t>
      </w:r>
    </w:p>
    <w:p w14:paraId="631F6466" w14:textId="51F0643C" w:rsidR="00E15EAE" w:rsidRPr="00A7679F" w:rsidRDefault="00524533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bookmarkStart w:id="17" w:name="_Hlk82614875"/>
      <w:r w:rsidRPr="00A7679F">
        <w:rPr>
          <w:b/>
          <w:bCs/>
          <w:sz w:val="28"/>
          <w:szCs w:val="28"/>
        </w:rPr>
        <w:t>C</w:t>
      </w:r>
      <w:r w:rsidR="00C96849" w:rsidRPr="00A7679F">
        <w:rPr>
          <w:b/>
          <w:bCs/>
          <w:sz w:val="28"/>
          <w:szCs w:val="28"/>
        </w:rPr>
        <w:t xml:space="preserve">linical Research </w:t>
      </w:r>
      <w:r w:rsidR="00E15EAE" w:rsidRPr="00A7679F">
        <w:rPr>
          <w:b/>
          <w:bCs/>
          <w:sz w:val="28"/>
          <w:szCs w:val="28"/>
        </w:rPr>
        <w:t>and/</w:t>
      </w:r>
      <w:r w:rsidR="00C96849" w:rsidRPr="00A7679F">
        <w:rPr>
          <w:b/>
          <w:bCs/>
          <w:sz w:val="28"/>
          <w:szCs w:val="28"/>
        </w:rPr>
        <w:t xml:space="preserve">or Patient Recruitment </w:t>
      </w:r>
      <w:bookmarkEnd w:id="17"/>
      <w:r w:rsidR="00E15EAE" w:rsidRPr="00A7679F">
        <w:rPr>
          <w:b/>
          <w:bCs/>
          <w:sz w:val="28"/>
          <w:szCs w:val="28"/>
        </w:rPr>
        <w:t>Pre-</w:t>
      </w:r>
      <w:r w:rsidR="00A47206" w:rsidRPr="00A47206">
        <w:t xml:space="preserve"> </w:t>
      </w:r>
      <w:r w:rsidR="00A47206" w:rsidRPr="00A47206">
        <w:rPr>
          <w:b/>
          <w:bCs/>
          <w:sz w:val="28"/>
          <w:szCs w:val="28"/>
        </w:rPr>
        <w:t xml:space="preserve">Submission </w:t>
      </w:r>
      <w:r w:rsidR="00E15EAE" w:rsidRPr="00A7679F">
        <w:rPr>
          <w:b/>
          <w:bCs/>
          <w:sz w:val="28"/>
          <w:szCs w:val="28"/>
        </w:rPr>
        <w:t>Approval</w:t>
      </w:r>
      <w:r w:rsidR="00A7679F">
        <w:rPr>
          <w:b/>
          <w:bCs/>
          <w:sz w:val="28"/>
          <w:szCs w:val="28"/>
        </w:rPr>
        <w:t xml:space="preserve"> </w:t>
      </w:r>
      <w:r w:rsidR="00A7679F" w:rsidRPr="00ED4D71">
        <w:rPr>
          <w:sz w:val="28"/>
          <w:szCs w:val="28"/>
        </w:rPr>
        <w:t>(</w:t>
      </w:r>
      <w:r w:rsidR="00A7679F" w:rsidRPr="00ED4D71">
        <w:rPr>
          <w:sz w:val="24"/>
          <w:szCs w:val="24"/>
        </w:rPr>
        <w:t>if applicable</w:t>
      </w:r>
      <w:r w:rsidR="00A7679F" w:rsidRPr="00ED4D71">
        <w:rPr>
          <w:sz w:val="28"/>
          <w:szCs w:val="28"/>
        </w:rPr>
        <w:t>)</w:t>
      </w:r>
    </w:p>
    <w:p w14:paraId="3172689B" w14:textId="067DE5A7" w:rsidR="003D1F9C" w:rsidRDefault="008D2450" w:rsidP="00944E15">
      <w:pPr>
        <w:rPr>
          <w:rFonts w:eastAsia="Times New Roman" w:cstheme="minorHAnsi"/>
          <w:b/>
          <w:bCs/>
          <w:sz w:val="12"/>
          <w:szCs w:val="12"/>
        </w:rPr>
      </w:pPr>
      <w:r>
        <w:t>O</w:t>
      </w:r>
      <w:r w:rsidR="00524533" w:rsidRPr="008D2450">
        <w:t xml:space="preserve">perational stakeholders listed below must approve protocols if study procedures or patient recruitment will occur in </w:t>
      </w:r>
      <w:r w:rsidR="002E6589" w:rsidRPr="008D2450">
        <w:t>any of the following</w:t>
      </w:r>
      <w:r w:rsidR="00524533" w:rsidRPr="008D2450">
        <w:t xml:space="preserve"> inpatient or outpatient clinical service areas.  </w:t>
      </w:r>
      <w:r w:rsidR="002E6589" w:rsidRPr="008D2450">
        <w:t>Please add information for other clinical areas.</w:t>
      </w:r>
      <w:r w:rsidR="00E15EAE">
        <w:t xml:space="preserve"> </w:t>
      </w:r>
      <w:r w:rsidR="00944E15" w:rsidRPr="008D2450">
        <w:t xml:space="preserve">Medical and nursing leadership may require advance discussion and approval from local clinic/unit leader for an area </w:t>
      </w:r>
      <w:r w:rsidR="00944E15" w:rsidRPr="008D2450">
        <w:rPr>
          <w:b/>
          <w:i/>
        </w:rPr>
        <w:t>before</w:t>
      </w:r>
      <w:r w:rsidR="00944E15" w:rsidRPr="008D2450">
        <w:t xml:space="preserve"> signing the form.</w:t>
      </w:r>
      <w:r w:rsidR="000F303B">
        <w:t xml:space="preserve"> Approval requires either a wet signature or via DocuSign</w:t>
      </w:r>
      <w:r w:rsidR="00944E15" w:rsidRPr="00105B6E">
        <w:t xml:space="preserve"> </w:t>
      </w:r>
      <w:r w:rsidR="00944E15">
        <w:rPr>
          <w:rFonts w:eastAsia="Times New Roman" w:cstheme="minorHAnsi"/>
          <w:b/>
          <w:bCs/>
          <w:sz w:val="12"/>
          <w:szCs w:val="12"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225"/>
        <w:gridCol w:w="1830"/>
        <w:gridCol w:w="1980"/>
        <w:gridCol w:w="2520"/>
        <w:gridCol w:w="3240"/>
      </w:tblGrid>
      <w:tr w:rsidR="00406FAB" w:rsidRPr="005C635C" w14:paraId="0B96AA2D" w14:textId="77777777" w:rsidTr="005D6078">
        <w:tc>
          <w:tcPr>
            <w:tcW w:w="1225" w:type="dxa"/>
            <w:vAlign w:val="bottom"/>
          </w:tcPr>
          <w:p w14:paraId="1CE3F8E5" w14:textId="77777777" w:rsidR="00406FAB" w:rsidRPr="008D2450" w:rsidRDefault="00406FAB" w:rsidP="008D2450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Study procedures in area</w:t>
            </w:r>
          </w:p>
        </w:tc>
        <w:tc>
          <w:tcPr>
            <w:tcW w:w="1830" w:type="dxa"/>
            <w:vAlign w:val="bottom"/>
          </w:tcPr>
          <w:p w14:paraId="70D01BB1" w14:textId="77777777" w:rsidR="00406FAB" w:rsidRPr="008D2450" w:rsidRDefault="00406FAB" w:rsidP="008D2450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Recruiting patients receiving care from this area</w:t>
            </w:r>
          </w:p>
        </w:tc>
        <w:tc>
          <w:tcPr>
            <w:tcW w:w="1980" w:type="dxa"/>
            <w:vAlign w:val="bottom"/>
          </w:tcPr>
          <w:p w14:paraId="7AC33F79" w14:textId="75B1AE0F" w:rsidR="00406FAB" w:rsidRPr="008D2450" w:rsidRDefault="00406FAB" w:rsidP="008D2450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 xml:space="preserve">ZSFG </w:t>
            </w:r>
            <w:r w:rsidR="00D55AC2" w:rsidRPr="008D2450">
              <w:rPr>
                <w:b/>
                <w:sz w:val="20"/>
              </w:rPr>
              <w:t xml:space="preserve">/ </w:t>
            </w:r>
            <w:r w:rsidR="00945757" w:rsidRPr="008D2450">
              <w:rPr>
                <w:b/>
                <w:sz w:val="20"/>
              </w:rPr>
              <w:t xml:space="preserve">SFDPH </w:t>
            </w:r>
            <w:r w:rsidRPr="008D2450">
              <w:rPr>
                <w:b/>
                <w:sz w:val="20"/>
              </w:rPr>
              <w:t>Clinical Area*</w:t>
            </w:r>
          </w:p>
        </w:tc>
        <w:tc>
          <w:tcPr>
            <w:tcW w:w="2520" w:type="dxa"/>
            <w:vAlign w:val="bottom"/>
          </w:tcPr>
          <w:p w14:paraId="6F2CD1A4" w14:textId="6386E258" w:rsidR="000F303B" w:rsidRDefault="00406FAB" w:rsidP="008D2450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 xml:space="preserve">Nursing Director </w:t>
            </w:r>
            <w:r w:rsidR="000F303B">
              <w:rPr>
                <w:b/>
                <w:sz w:val="20"/>
              </w:rPr>
              <w:t>Approval</w:t>
            </w:r>
          </w:p>
          <w:p w14:paraId="2F66EDA2" w14:textId="62566BC5" w:rsidR="00406FAB" w:rsidRPr="008D2450" w:rsidRDefault="00AD375E" w:rsidP="008D24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="000F303B">
              <w:rPr>
                <w:b/>
                <w:sz w:val="20"/>
              </w:rPr>
              <w:t>ack up: (</w:t>
            </w:r>
            <w:r w:rsidR="00406FAB" w:rsidRPr="008D2450">
              <w:rPr>
                <w:b/>
                <w:sz w:val="20"/>
              </w:rPr>
              <w:t>Medical Director)</w:t>
            </w:r>
          </w:p>
        </w:tc>
        <w:tc>
          <w:tcPr>
            <w:tcW w:w="3240" w:type="dxa"/>
            <w:vAlign w:val="bottom"/>
          </w:tcPr>
          <w:p w14:paraId="1AB73041" w14:textId="77777777" w:rsidR="00406FAB" w:rsidRPr="008D2450" w:rsidRDefault="00406FAB" w:rsidP="008D2450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Nursing Director</w:t>
            </w:r>
          </w:p>
          <w:p w14:paraId="3A272A83" w14:textId="289BA865" w:rsidR="00406FAB" w:rsidRPr="008D2450" w:rsidRDefault="00406FAB" w:rsidP="008D2450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Signature</w:t>
            </w:r>
          </w:p>
        </w:tc>
      </w:tr>
      <w:tr w:rsidR="00406FAB" w:rsidRPr="00105B6E" w14:paraId="128456C8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97651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526065" w14:textId="60344E9F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051034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48DBEF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542A201D" w14:textId="3A162AA8" w:rsidR="00406FAB" w:rsidRPr="00F27A91" w:rsidRDefault="00945757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ZSFG </w:t>
            </w:r>
            <w:r w:rsidR="00406FAB" w:rsidRPr="00F27A91">
              <w:rPr>
                <w:sz w:val="20"/>
                <w:szCs w:val="20"/>
              </w:rPr>
              <w:t xml:space="preserve">Emergency Services </w:t>
            </w:r>
          </w:p>
        </w:tc>
        <w:tc>
          <w:tcPr>
            <w:tcW w:w="2520" w:type="dxa"/>
          </w:tcPr>
          <w:p w14:paraId="150CE2FB" w14:textId="40183E70" w:rsidR="00945757" w:rsidRPr="00F27A91" w:rsidRDefault="00945757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David Staconis</w:t>
            </w:r>
          </w:p>
          <w:p w14:paraId="6F1ECC87" w14:textId="7D9C7115" w:rsidR="00406FAB" w:rsidRPr="00F27A91" w:rsidRDefault="00406FAB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(Chris Colwell</w:t>
            </w:r>
            <w:r w:rsidR="003D1F9C">
              <w:rPr>
                <w:sz w:val="20"/>
                <w:szCs w:val="20"/>
              </w:rPr>
              <w:t>, MD</w:t>
            </w:r>
            <w:r w:rsidRPr="00F27A91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0B9948A3" w14:textId="77777777" w:rsidR="00406FAB" w:rsidRPr="00105B6E" w:rsidRDefault="00406FAB" w:rsidP="003B1C62"/>
        </w:tc>
      </w:tr>
      <w:tr w:rsidR="00406FAB" w:rsidRPr="00105B6E" w14:paraId="2C4C5EC6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793626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01E7A8" w14:textId="29404D8A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592227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21104B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2D7AD541" w14:textId="6B56E42A" w:rsidR="00406FAB" w:rsidRPr="00F27A91" w:rsidRDefault="00945757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ZSFG </w:t>
            </w:r>
            <w:r w:rsidR="00406FAB" w:rsidRPr="00F27A91">
              <w:rPr>
                <w:sz w:val="20"/>
                <w:szCs w:val="20"/>
              </w:rPr>
              <w:t xml:space="preserve">Intensive Care </w:t>
            </w:r>
          </w:p>
        </w:tc>
        <w:tc>
          <w:tcPr>
            <w:tcW w:w="2520" w:type="dxa"/>
          </w:tcPr>
          <w:p w14:paraId="60E63045" w14:textId="77777777" w:rsidR="003D1F9C" w:rsidRDefault="00406FAB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Christina Bloom </w:t>
            </w:r>
          </w:p>
          <w:p w14:paraId="5C53E771" w14:textId="7721B7FB" w:rsidR="00406FAB" w:rsidRPr="00F27A91" w:rsidRDefault="00406FAB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(Antonio Gomez</w:t>
            </w:r>
            <w:r w:rsidR="003D1F9C">
              <w:rPr>
                <w:sz w:val="20"/>
                <w:szCs w:val="20"/>
              </w:rPr>
              <w:t>, MD</w:t>
            </w:r>
            <w:r w:rsidRPr="00F27A91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19E2C92C" w14:textId="77777777" w:rsidR="00406FAB" w:rsidRPr="00105B6E" w:rsidRDefault="00406FAB" w:rsidP="003B1C62"/>
        </w:tc>
      </w:tr>
      <w:tr w:rsidR="00406FAB" w:rsidRPr="00105B6E" w14:paraId="4C23F76E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34496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B93566" w14:textId="47CB1641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858161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426206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73B73D18" w14:textId="3A09A098" w:rsidR="00406FAB" w:rsidRPr="00F27A91" w:rsidRDefault="00945757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ZSFG </w:t>
            </w:r>
            <w:r w:rsidR="00406FAB" w:rsidRPr="00F27A91">
              <w:rPr>
                <w:sz w:val="20"/>
                <w:szCs w:val="20"/>
              </w:rPr>
              <w:t>Maternal &amp; Child Inpatient</w:t>
            </w:r>
          </w:p>
        </w:tc>
        <w:tc>
          <w:tcPr>
            <w:tcW w:w="2520" w:type="dxa"/>
          </w:tcPr>
          <w:p w14:paraId="4DCF5CF9" w14:textId="77777777" w:rsidR="00CD3C76" w:rsidRPr="00F27A91" w:rsidRDefault="00406FAB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Gillian Otway </w:t>
            </w:r>
          </w:p>
          <w:p w14:paraId="57AFB568" w14:textId="2F8D284A" w:rsidR="00406FAB" w:rsidRPr="00F27A91" w:rsidRDefault="00406FAB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(Biftu </w:t>
            </w:r>
            <w:r w:rsidRPr="00F27A9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Mengesha</w:t>
            </w:r>
            <w:r w:rsidR="003D1F9C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 MD</w:t>
            </w:r>
            <w:r w:rsidRPr="00F27A91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0ACF4202" w14:textId="77777777" w:rsidR="00406FAB" w:rsidRPr="00105B6E" w:rsidRDefault="00406FAB" w:rsidP="003B1C62"/>
        </w:tc>
      </w:tr>
      <w:tr w:rsidR="00406FAB" w:rsidRPr="00105B6E" w14:paraId="0FC8AE59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541871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2211B8" w14:textId="27BBBA5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817457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0E9FF9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4D1C1562" w14:textId="5AF396F5" w:rsidR="00406FAB" w:rsidRPr="00F27A91" w:rsidRDefault="00945757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ZSFG </w:t>
            </w:r>
            <w:r w:rsidR="00406FAB" w:rsidRPr="00F27A91">
              <w:rPr>
                <w:sz w:val="20"/>
                <w:szCs w:val="20"/>
              </w:rPr>
              <w:t xml:space="preserve">Medical-Surgical Inpatient </w:t>
            </w:r>
          </w:p>
        </w:tc>
        <w:tc>
          <w:tcPr>
            <w:tcW w:w="2520" w:type="dxa"/>
          </w:tcPr>
          <w:p w14:paraId="617B8F90" w14:textId="77777777" w:rsidR="00CD3C76" w:rsidRPr="00F27A91" w:rsidRDefault="00406FAB" w:rsidP="00CD3C76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Leslie Holpit</w:t>
            </w:r>
          </w:p>
          <w:p w14:paraId="496D293E" w14:textId="2F2B5994" w:rsidR="00406FAB" w:rsidRPr="00F27A91" w:rsidRDefault="00406FAB" w:rsidP="00CD3C76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(Gabriel Ortiz</w:t>
            </w:r>
            <w:r w:rsidR="003D1F9C">
              <w:rPr>
                <w:sz w:val="20"/>
                <w:szCs w:val="20"/>
              </w:rPr>
              <w:t>, MD</w:t>
            </w:r>
            <w:r w:rsidRPr="00F27A91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7BD404CA" w14:textId="77777777" w:rsidR="00406FAB" w:rsidRPr="00105B6E" w:rsidRDefault="00406FAB" w:rsidP="003B1C62"/>
        </w:tc>
      </w:tr>
      <w:tr w:rsidR="00406FAB" w:rsidRPr="00105B6E" w14:paraId="7FCA6177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262449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21D20D" w14:textId="7278D9EC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602105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841D4E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47651858" w14:textId="6554ABF7" w:rsidR="00406FAB" w:rsidRPr="00F27A91" w:rsidRDefault="00945757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ZSFG </w:t>
            </w:r>
            <w:r w:rsidR="00406FAB" w:rsidRPr="00F27A91">
              <w:rPr>
                <w:sz w:val="20"/>
                <w:szCs w:val="20"/>
              </w:rPr>
              <w:t>Perioperative Care</w:t>
            </w:r>
          </w:p>
        </w:tc>
        <w:tc>
          <w:tcPr>
            <w:tcW w:w="2520" w:type="dxa"/>
          </w:tcPr>
          <w:p w14:paraId="4822F888" w14:textId="77777777" w:rsidR="00CD3C76" w:rsidRPr="00F27A91" w:rsidRDefault="00406FAB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Patty Coggan </w:t>
            </w:r>
          </w:p>
          <w:p w14:paraId="0C63CE19" w14:textId="2E812451" w:rsidR="00406FAB" w:rsidRPr="00F27A91" w:rsidRDefault="00406FAB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(Laura Lang</w:t>
            </w:r>
            <w:r w:rsidR="003D1F9C">
              <w:rPr>
                <w:sz w:val="20"/>
                <w:szCs w:val="20"/>
              </w:rPr>
              <w:t>, MD</w:t>
            </w:r>
            <w:r w:rsidRPr="00F27A91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6BE65EA9" w14:textId="77777777" w:rsidR="00406FAB" w:rsidRPr="00105B6E" w:rsidRDefault="00406FAB" w:rsidP="003B1C62"/>
        </w:tc>
      </w:tr>
      <w:tr w:rsidR="00944E15" w:rsidRPr="00105B6E" w14:paraId="5AF744FD" w14:textId="77777777" w:rsidTr="005D6078">
        <w:tc>
          <w:tcPr>
            <w:tcW w:w="1225" w:type="dxa"/>
            <w:vAlign w:val="center"/>
          </w:tcPr>
          <w:bookmarkStart w:id="18" w:name="_Hlk92809371" w:displacedByCustomXml="next"/>
          <w:sdt>
            <w:sdtPr>
              <w:rPr>
                <w:rFonts w:ascii="Calibri" w:eastAsia="Calibri" w:hAnsi="Calibri" w:cs="Times New Roman"/>
                <w:sz w:val="32"/>
              </w:rPr>
              <w:id w:val="-721291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12FFC7" w14:textId="77777777" w:rsidR="00944E15" w:rsidRPr="00105B6E" w:rsidRDefault="00944E15" w:rsidP="00572CF4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844039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EB3103" w14:textId="77777777" w:rsidR="00944E15" w:rsidRPr="00105B6E" w:rsidRDefault="00944E15" w:rsidP="00572CF4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76C41102" w14:textId="77777777" w:rsidR="00944E15" w:rsidRPr="00F27A91" w:rsidRDefault="00944E15" w:rsidP="00572CF4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ZSFG Occupational Health </w:t>
            </w:r>
          </w:p>
        </w:tc>
        <w:tc>
          <w:tcPr>
            <w:tcW w:w="2520" w:type="dxa"/>
          </w:tcPr>
          <w:p w14:paraId="56B44269" w14:textId="77777777" w:rsidR="00EE7CDB" w:rsidRDefault="00EE7CDB" w:rsidP="00572CF4">
            <w:pPr>
              <w:rPr>
                <w:sz w:val="20"/>
                <w:szCs w:val="20"/>
              </w:rPr>
            </w:pPr>
            <w:r w:rsidRPr="00EE7CDB">
              <w:rPr>
                <w:sz w:val="20"/>
                <w:szCs w:val="20"/>
              </w:rPr>
              <w:t>Zaw Maung</w:t>
            </w:r>
          </w:p>
          <w:p w14:paraId="5ACD8085" w14:textId="77E4C04E" w:rsidR="00944E15" w:rsidRPr="00F27A91" w:rsidRDefault="00944E15" w:rsidP="00572CF4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llyson Villanueva</w:t>
            </w:r>
          </w:p>
        </w:tc>
        <w:tc>
          <w:tcPr>
            <w:tcW w:w="3240" w:type="dxa"/>
          </w:tcPr>
          <w:p w14:paraId="18C865D4" w14:textId="77777777" w:rsidR="00944E15" w:rsidRPr="00105B6E" w:rsidRDefault="00944E15" w:rsidP="00572CF4"/>
        </w:tc>
      </w:tr>
      <w:tr w:rsidR="00944E15" w:rsidRPr="00105B6E" w14:paraId="7CF55E3C" w14:textId="77777777" w:rsidTr="005D6078">
        <w:tc>
          <w:tcPr>
            <w:tcW w:w="1225" w:type="dxa"/>
            <w:vAlign w:val="center"/>
          </w:tcPr>
          <w:bookmarkEnd w:id="18" w:displacedByCustomXml="next"/>
          <w:sdt>
            <w:sdtPr>
              <w:rPr>
                <w:rFonts w:ascii="Calibri" w:eastAsia="Calibri" w:hAnsi="Calibri" w:cs="Times New Roman"/>
                <w:sz w:val="32"/>
              </w:rPr>
              <w:id w:val="-430740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C7F442" w14:textId="3F31C9EE" w:rsidR="00944E15" w:rsidRDefault="00944E15" w:rsidP="00944E15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953222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F26ABC" w14:textId="741C895F" w:rsidR="00944E15" w:rsidRDefault="00944E15" w:rsidP="00944E15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48F57135" w14:textId="7BF53900" w:rsidR="00944E15" w:rsidRPr="00944E15" w:rsidRDefault="00944E15" w:rsidP="00944E15">
            <w:pPr>
              <w:rPr>
                <w:sz w:val="20"/>
                <w:szCs w:val="20"/>
              </w:rPr>
            </w:pPr>
            <w:r w:rsidRPr="00944E15">
              <w:rPr>
                <w:rFonts w:cstheme="minorHAnsi"/>
                <w:sz w:val="20"/>
                <w:szCs w:val="20"/>
              </w:rPr>
              <w:t xml:space="preserve">SFDPH Primary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944E15">
              <w:rPr>
                <w:rFonts w:cstheme="minorHAnsi"/>
                <w:sz w:val="20"/>
                <w:szCs w:val="20"/>
              </w:rPr>
              <w:t>are</w:t>
            </w:r>
            <w:r>
              <w:rPr>
                <w:rFonts w:cstheme="minorHAnsi"/>
                <w:sz w:val="20"/>
                <w:szCs w:val="20"/>
              </w:rPr>
              <w:t xml:space="preserve"> at</w:t>
            </w:r>
            <w:r w:rsidRPr="00944E15">
              <w:rPr>
                <w:rFonts w:cstheme="minorHAnsi"/>
                <w:sz w:val="20"/>
                <w:szCs w:val="20"/>
              </w:rPr>
              <w:t xml:space="preserve"> ZSFG</w:t>
            </w:r>
          </w:p>
        </w:tc>
        <w:tc>
          <w:tcPr>
            <w:tcW w:w="2520" w:type="dxa"/>
          </w:tcPr>
          <w:p w14:paraId="692E802F" w14:textId="77777777" w:rsidR="00944E15" w:rsidRPr="00F27A91" w:rsidRDefault="00944E15" w:rsidP="00944E15">
            <w:pPr>
              <w:rPr>
                <w:rFonts w:cstheme="minorHAnsi"/>
                <w:b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Carol Taniguchi</w:t>
            </w:r>
          </w:p>
          <w:p w14:paraId="0B04DFF7" w14:textId="6E39B604" w:rsidR="00944E15" w:rsidRPr="00F27A91" w:rsidRDefault="00944E15" w:rsidP="00944E15">
            <w:pPr>
              <w:rPr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(Joseph Pace</w:t>
            </w:r>
            <w:r w:rsidR="005D6078">
              <w:rPr>
                <w:rFonts w:cstheme="minorHAnsi"/>
                <w:sz w:val="20"/>
                <w:szCs w:val="20"/>
              </w:rPr>
              <w:t>, MD</w:t>
            </w:r>
            <w:r w:rsidRPr="00F27A9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5510B4CF" w14:textId="77777777" w:rsidR="00944E15" w:rsidRPr="00105B6E" w:rsidRDefault="00944E15" w:rsidP="00944E15"/>
        </w:tc>
      </w:tr>
      <w:tr w:rsidR="00944E15" w:rsidRPr="00105B6E" w14:paraId="4C1DDE89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858648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55DFC6" w14:textId="43C2AF2A" w:rsidR="00944E15" w:rsidRPr="00105B6E" w:rsidRDefault="00944E15" w:rsidP="00944E15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568885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76B7D4" w14:textId="77777777" w:rsidR="00944E15" w:rsidRPr="00105B6E" w:rsidRDefault="00944E15" w:rsidP="00944E15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1276EE1A" w14:textId="6BB30798" w:rsidR="00944E15" w:rsidRPr="00F27A91" w:rsidRDefault="00944E15" w:rsidP="00944E15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ZSFG Psychiatry</w:t>
            </w:r>
          </w:p>
        </w:tc>
        <w:tc>
          <w:tcPr>
            <w:tcW w:w="2520" w:type="dxa"/>
          </w:tcPr>
          <w:p w14:paraId="3A44BDAE" w14:textId="77777777" w:rsidR="00944E15" w:rsidRPr="00F27A91" w:rsidRDefault="00944E15" w:rsidP="00944E15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Kathy Ballou </w:t>
            </w:r>
          </w:p>
          <w:p w14:paraId="779903C1" w14:textId="6C4A0C1B" w:rsidR="00944E15" w:rsidRPr="00F27A91" w:rsidRDefault="00944E15" w:rsidP="00944E15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(Mark Leary</w:t>
            </w:r>
            <w:r w:rsidR="003D1F9C">
              <w:rPr>
                <w:sz w:val="20"/>
                <w:szCs w:val="20"/>
              </w:rPr>
              <w:t>, MD</w:t>
            </w:r>
            <w:r w:rsidRPr="00F27A91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4431F8AD" w14:textId="77777777" w:rsidR="00944E15" w:rsidRPr="00105B6E" w:rsidRDefault="00944E15" w:rsidP="00944E15"/>
        </w:tc>
      </w:tr>
      <w:tr w:rsidR="00944E15" w:rsidRPr="00105B6E" w14:paraId="5AF626FE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334421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EF17DF" w14:textId="35452C31" w:rsidR="00944E15" w:rsidRPr="00105B6E" w:rsidRDefault="00944E15" w:rsidP="00944E15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278793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738147" w14:textId="77777777" w:rsidR="00944E15" w:rsidRPr="00105B6E" w:rsidRDefault="00944E15" w:rsidP="00944E15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6D3374A1" w14:textId="3E6FE617" w:rsidR="00944E15" w:rsidRPr="00F27A91" w:rsidRDefault="00944E15" w:rsidP="00944E15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ZSFG Specialty Ambulatory Care</w:t>
            </w:r>
          </w:p>
        </w:tc>
        <w:tc>
          <w:tcPr>
            <w:tcW w:w="2520" w:type="dxa"/>
          </w:tcPr>
          <w:p w14:paraId="33E7ABFC" w14:textId="77777777" w:rsidR="003D1F9C" w:rsidRDefault="00944E15" w:rsidP="00944E15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Rosaly Ferrer </w:t>
            </w:r>
          </w:p>
          <w:p w14:paraId="6A0E3DA5" w14:textId="71D8ED41" w:rsidR="00944E15" w:rsidRPr="00F27A91" w:rsidRDefault="00944E15" w:rsidP="00944E15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(Delphine Tuot</w:t>
            </w:r>
            <w:r w:rsidR="003D1F9C">
              <w:rPr>
                <w:sz w:val="20"/>
                <w:szCs w:val="20"/>
              </w:rPr>
              <w:t>, MD</w:t>
            </w:r>
            <w:r w:rsidRPr="00F27A91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3F5FD834" w14:textId="77777777" w:rsidR="00944E15" w:rsidRPr="00105B6E" w:rsidRDefault="00944E15" w:rsidP="00944E15"/>
        </w:tc>
      </w:tr>
      <w:tr w:rsidR="008D2450" w:rsidRPr="00105B6E" w14:paraId="5EC212A0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389580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AE2DEF" w14:textId="1C66F8BC" w:rsidR="008D2450" w:rsidRDefault="008D2450" w:rsidP="008D2450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791086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24DFFF" w14:textId="1778F4AB" w:rsidR="008D2450" w:rsidRDefault="008D2450" w:rsidP="008D2450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39B21FFD" w14:textId="640DD87D" w:rsidR="008D2450" w:rsidRPr="00F27A91" w:rsidRDefault="008D2450" w:rsidP="0094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2520" w:type="dxa"/>
          </w:tcPr>
          <w:p w14:paraId="01820B8C" w14:textId="77777777" w:rsidR="008D2450" w:rsidRPr="00F27A91" w:rsidRDefault="008D2450" w:rsidP="00944E15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501BD24" w14:textId="77777777" w:rsidR="008D2450" w:rsidRPr="00105B6E" w:rsidRDefault="008D2450" w:rsidP="00944E15"/>
        </w:tc>
      </w:tr>
    </w:tbl>
    <w:p w14:paraId="3549AAB8" w14:textId="07FCD22A" w:rsidR="00A7679F" w:rsidRPr="0089698A" w:rsidRDefault="00A7679F" w:rsidP="00A7679F">
      <w:pPr>
        <w:spacing w:before="240" w:after="240" w:line="240" w:lineRule="auto"/>
        <w:jc w:val="center"/>
        <w:rPr>
          <w:b/>
          <w:bCs/>
        </w:rPr>
      </w:pPr>
      <w:r w:rsidRPr="0089698A">
        <w:rPr>
          <w:b/>
          <w:bCs/>
        </w:rPr>
        <w:lastRenderedPageBreak/>
        <w:t>Clinical Research and/or Patient Recruitment Pre-</w:t>
      </w:r>
      <w:r w:rsidR="00A47206" w:rsidRPr="00A47206">
        <w:t xml:space="preserve"> </w:t>
      </w:r>
      <w:r w:rsidR="00A47206" w:rsidRPr="00A47206">
        <w:rPr>
          <w:b/>
          <w:bCs/>
        </w:rPr>
        <w:t xml:space="preserve">Submission </w:t>
      </w:r>
      <w:r w:rsidRPr="0089698A">
        <w:rPr>
          <w:b/>
          <w:bCs/>
        </w:rPr>
        <w:t>Approval (continued)</w:t>
      </w:r>
    </w:p>
    <w:p w14:paraId="637B9DC7" w14:textId="3B38735A" w:rsidR="00F27A91" w:rsidRDefault="00F27A91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r w:rsidRPr="00930435">
        <w:rPr>
          <w:b/>
          <w:bCs/>
          <w:sz w:val="28"/>
          <w:szCs w:val="28"/>
        </w:rPr>
        <w:t>SFDPH</w:t>
      </w:r>
      <w:r w:rsidR="00E15EAE">
        <w:rPr>
          <w:b/>
          <w:bCs/>
          <w:sz w:val="28"/>
          <w:szCs w:val="28"/>
        </w:rPr>
        <w:t xml:space="preserve"> Clinical Areas</w:t>
      </w:r>
    </w:p>
    <w:p w14:paraId="542BD3E6" w14:textId="5C45A50E" w:rsidR="00AD375E" w:rsidRPr="00D342AA" w:rsidRDefault="00AD375E" w:rsidP="00A7679F">
      <w:pPr>
        <w:spacing w:before="240" w:after="240" w:line="240" w:lineRule="auto"/>
        <w:jc w:val="center"/>
      </w:pPr>
      <w:r>
        <w:t>(San Francisco Health Network, community-based clinics or non-ZSFG campus clinics</w:t>
      </w:r>
      <w:r w:rsidR="00504C44">
        <w:t xml:space="preserve"> or programs</w:t>
      </w:r>
      <w:r>
        <w:t>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225"/>
        <w:gridCol w:w="1830"/>
        <w:gridCol w:w="1980"/>
        <w:gridCol w:w="2610"/>
        <w:gridCol w:w="3150"/>
      </w:tblGrid>
      <w:tr w:rsidR="008D2450" w:rsidRPr="005C635C" w14:paraId="61D80848" w14:textId="77777777" w:rsidTr="005D6078">
        <w:tc>
          <w:tcPr>
            <w:tcW w:w="1225" w:type="dxa"/>
            <w:vAlign w:val="bottom"/>
          </w:tcPr>
          <w:p w14:paraId="77D155B4" w14:textId="77777777" w:rsidR="008D2450" w:rsidRPr="008D2450" w:rsidRDefault="008D2450" w:rsidP="00C162E9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Study procedures in area</w:t>
            </w:r>
          </w:p>
        </w:tc>
        <w:tc>
          <w:tcPr>
            <w:tcW w:w="1830" w:type="dxa"/>
            <w:vAlign w:val="bottom"/>
          </w:tcPr>
          <w:p w14:paraId="34D1C670" w14:textId="77777777" w:rsidR="008D2450" w:rsidRPr="008D2450" w:rsidRDefault="008D2450" w:rsidP="00C162E9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Recruiting patients receiving care from this area</w:t>
            </w:r>
          </w:p>
        </w:tc>
        <w:tc>
          <w:tcPr>
            <w:tcW w:w="1980" w:type="dxa"/>
            <w:vAlign w:val="bottom"/>
          </w:tcPr>
          <w:p w14:paraId="6EB68DD4" w14:textId="77777777" w:rsidR="008D2450" w:rsidRPr="008D2450" w:rsidRDefault="008D2450" w:rsidP="00C162E9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ZSFG / SFDPH Clinical Area*</w:t>
            </w:r>
          </w:p>
        </w:tc>
        <w:tc>
          <w:tcPr>
            <w:tcW w:w="2610" w:type="dxa"/>
            <w:vAlign w:val="bottom"/>
          </w:tcPr>
          <w:p w14:paraId="368A47B0" w14:textId="77777777" w:rsidR="00AD375E" w:rsidRDefault="00AD375E" w:rsidP="00AD375E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 xml:space="preserve">Nursing Director </w:t>
            </w:r>
            <w:r>
              <w:rPr>
                <w:b/>
                <w:sz w:val="20"/>
              </w:rPr>
              <w:t>Approval</w:t>
            </w:r>
          </w:p>
          <w:p w14:paraId="6C6BE15E" w14:textId="01C39B20" w:rsidR="008D2450" w:rsidRPr="008D2450" w:rsidRDefault="00AD375E" w:rsidP="00C162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Back up: (</w:t>
            </w:r>
            <w:r w:rsidRPr="008D2450">
              <w:rPr>
                <w:b/>
                <w:sz w:val="20"/>
              </w:rPr>
              <w:t>Medical Director)</w:t>
            </w:r>
          </w:p>
        </w:tc>
        <w:tc>
          <w:tcPr>
            <w:tcW w:w="3150" w:type="dxa"/>
            <w:vAlign w:val="bottom"/>
          </w:tcPr>
          <w:p w14:paraId="01B1CDF6" w14:textId="77777777" w:rsidR="008D2450" w:rsidRPr="008D2450" w:rsidRDefault="008D2450" w:rsidP="00C162E9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Nursing Director</w:t>
            </w:r>
          </w:p>
          <w:p w14:paraId="1D36FEC2" w14:textId="77777777" w:rsidR="008D2450" w:rsidRPr="008D2450" w:rsidRDefault="008D2450" w:rsidP="00C162E9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Signature</w:t>
            </w:r>
          </w:p>
        </w:tc>
      </w:tr>
      <w:tr w:rsidR="00944E15" w:rsidRPr="00F27A91" w14:paraId="33018B04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08233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9F9488" w14:textId="76C03211" w:rsidR="00944E15" w:rsidRPr="00F27A91" w:rsidRDefault="008D2450" w:rsidP="00944E1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014565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11E94A" w14:textId="6E95DC64" w:rsidR="00944E15" w:rsidRPr="00F27A91" w:rsidRDefault="00944E15" w:rsidP="00944E1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132FAB74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PHD Tuberculosis Clinic</w:t>
            </w:r>
          </w:p>
        </w:tc>
        <w:tc>
          <w:tcPr>
            <w:tcW w:w="2610" w:type="dxa"/>
          </w:tcPr>
          <w:p w14:paraId="0201F5B5" w14:textId="77777777" w:rsidR="005D6078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 xml:space="preserve">Rocio Agraz-Lara </w:t>
            </w:r>
          </w:p>
          <w:p w14:paraId="26D14660" w14:textId="259937E4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(Susannah Graves</w:t>
            </w:r>
            <w:r w:rsidR="005D6078">
              <w:rPr>
                <w:rFonts w:cstheme="minorHAnsi"/>
                <w:sz w:val="20"/>
                <w:szCs w:val="20"/>
              </w:rPr>
              <w:t>, MD, MPH</w:t>
            </w:r>
            <w:r w:rsidRPr="00F27A9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150" w:type="dxa"/>
          </w:tcPr>
          <w:p w14:paraId="4585A46C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33D8478F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995371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24F8E8" w14:textId="5E762B90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322234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6DE3AD" w14:textId="11CB3332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17C44662" w14:textId="13CF73CE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PHD City Clinic</w:t>
            </w:r>
          </w:p>
        </w:tc>
        <w:tc>
          <w:tcPr>
            <w:tcW w:w="2610" w:type="dxa"/>
          </w:tcPr>
          <w:p w14:paraId="5FCCCB9B" w14:textId="51B4F2B1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Stephanie Cohen, MD</w:t>
            </w:r>
          </w:p>
        </w:tc>
        <w:tc>
          <w:tcPr>
            <w:tcW w:w="3150" w:type="dxa"/>
          </w:tcPr>
          <w:p w14:paraId="4EABE761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27B9B1C4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733849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3E1231" w14:textId="02DBAF5D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28113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4CA216" w14:textId="67E4B72B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01F3205B" w14:textId="2C229E20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PHD Adult Immunization &amp; Travel Clinic</w:t>
            </w:r>
          </w:p>
        </w:tc>
        <w:tc>
          <w:tcPr>
            <w:tcW w:w="2610" w:type="dxa"/>
          </w:tcPr>
          <w:p w14:paraId="672CE7EC" w14:textId="177B0AD4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David Stier, MD</w:t>
            </w:r>
          </w:p>
        </w:tc>
        <w:tc>
          <w:tcPr>
            <w:tcW w:w="3150" w:type="dxa"/>
          </w:tcPr>
          <w:p w14:paraId="40CA30AA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05E7185D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616243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DC8E7D" w14:textId="08C1F6D5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90268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531CEF" w14:textId="37436948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4A8A009F" w14:textId="6A42B65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Laguna Honda Hospital</w:t>
            </w:r>
          </w:p>
        </w:tc>
        <w:tc>
          <w:tcPr>
            <w:tcW w:w="2610" w:type="dxa"/>
          </w:tcPr>
          <w:p w14:paraId="0D9DAB22" w14:textId="77777777" w:rsidR="005D6078" w:rsidRDefault="005D6078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 xml:space="preserve">Crystal </w:t>
            </w:r>
            <w:proofErr w:type="spellStart"/>
            <w:r w:rsidRPr="00F27A91">
              <w:rPr>
                <w:rFonts w:cstheme="minorHAnsi"/>
                <w:sz w:val="20"/>
                <w:szCs w:val="20"/>
              </w:rPr>
              <w:t>Figlietti</w:t>
            </w:r>
            <w:proofErr w:type="spellEnd"/>
            <w:r w:rsidRPr="00F27A91">
              <w:rPr>
                <w:rFonts w:cstheme="minorHAnsi"/>
                <w:sz w:val="20"/>
                <w:szCs w:val="20"/>
              </w:rPr>
              <w:t xml:space="preserve">, RN </w:t>
            </w:r>
          </w:p>
          <w:p w14:paraId="2B46C115" w14:textId="74BAFBD5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Lisa Pascual, MD</w:t>
            </w:r>
          </w:p>
        </w:tc>
        <w:tc>
          <w:tcPr>
            <w:tcW w:w="3150" w:type="dxa"/>
          </w:tcPr>
          <w:p w14:paraId="546A1CFE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350C7240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504586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523877" w14:textId="53C14C6D" w:rsidR="00944E15" w:rsidRPr="00F27A91" w:rsidRDefault="00944E15" w:rsidP="00944E1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611649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4D10CF" w14:textId="76A92CD0" w:rsidR="00944E15" w:rsidRPr="00F27A91" w:rsidRDefault="00944E15" w:rsidP="00944E1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07141DBC" w14:textId="5CC6DD15" w:rsidR="00944E15" w:rsidRDefault="00014DD1" w:rsidP="00944E15">
            <w:pPr>
              <w:rPr>
                <w:rFonts w:cstheme="minorHAnsi"/>
                <w:sz w:val="20"/>
                <w:szCs w:val="20"/>
              </w:rPr>
            </w:pPr>
            <w:r w:rsidRPr="00014DD1">
              <w:rPr>
                <w:rFonts w:cstheme="minorHAnsi"/>
                <w:sz w:val="20"/>
                <w:szCs w:val="20"/>
              </w:rPr>
              <w:t>SFDPH Primary Care</w:t>
            </w:r>
          </w:p>
          <w:p w14:paraId="128ABE67" w14:textId="3F7EE56B" w:rsidR="00014DD1" w:rsidRPr="00944E15" w:rsidRDefault="00DC7B46" w:rsidP="00944E15">
            <w:pPr>
              <w:rPr>
                <w:rFonts w:cstheme="minorHAnsi"/>
                <w:sz w:val="20"/>
                <w:szCs w:val="20"/>
              </w:rPr>
            </w:pPr>
            <w:hyperlink r:id="rId26" w:history="1">
              <w:r w:rsidR="00014DD1" w:rsidRPr="00014DD1">
                <w:rPr>
                  <w:rStyle w:val="Hyperlink"/>
                  <w:rFonts w:cstheme="minorHAnsi"/>
                  <w:sz w:val="20"/>
                  <w:szCs w:val="20"/>
                </w:rPr>
                <w:t>List of Clinics</w:t>
              </w:r>
            </w:hyperlink>
          </w:p>
        </w:tc>
        <w:tc>
          <w:tcPr>
            <w:tcW w:w="2610" w:type="dxa"/>
          </w:tcPr>
          <w:p w14:paraId="6FB729CA" w14:textId="77777777" w:rsidR="00944E15" w:rsidRPr="00F27A91" w:rsidRDefault="00944E15" w:rsidP="00944E15">
            <w:pPr>
              <w:rPr>
                <w:rFonts w:cstheme="minorHAnsi"/>
                <w:b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Carol Taniguchi</w:t>
            </w:r>
          </w:p>
          <w:p w14:paraId="60CB294F" w14:textId="26B1A8F6" w:rsidR="00944E15" w:rsidRPr="00F27A91" w:rsidRDefault="00944E15" w:rsidP="00944E15">
            <w:pPr>
              <w:rPr>
                <w:rFonts w:cstheme="minorHAnsi"/>
                <w:b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(Joseph Pace</w:t>
            </w:r>
            <w:r w:rsidR="005D6078">
              <w:rPr>
                <w:rFonts w:cstheme="minorHAnsi"/>
                <w:sz w:val="20"/>
                <w:szCs w:val="20"/>
              </w:rPr>
              <w:t>, MD</w:t>
            </w:r>
            <w:r w:rsidRPr="00F27A9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150" w:type="dxa"/>
          </w:tcPr>
          <w:p w14:paraId="6CFCB083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3B5899EA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404344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53C5A9" w14:textId="2D699D87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04014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D28A39" w14:textId="216DCAE2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0A0D933E" w14:textId="5085925C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SFDPH Maternal Child and Adolescent Health</w:t>
            </w:r>
          </w:p>
        </w:tc>
        <w:tc>
          <w:tcPr>
            <w:tcW w:w="2610" w:type="dxa"/>
          </w:tcPr>
          <w:p w14:paraId="1AA381FC" w14:textId="23B6AB63" w:rsidR="00944E15" w:rsidRDefault="005C3CB1" w:rsidP="00944E15">
            <w:pPr>
              <w:rPr>
                <w:rFonts w:cstheme="minorHAnsi"/>
                <w:sz w:val="20"/>
                <w:szCs w:val="20"/>
              </w:rPr>
            </w:pPr>
            <w:r w:rsidRPr="00014DD1">
              <w:rPr>
                <w:rFonts w:cstheme="minorHAnsi"/>
                <w:sz w:val="20"/>
                <w:szCs w:val="20"/>
              </w:rPr>
              <w:t>A</w:t>
            </w:r>
            <w:r w:rsidR="00014DD1">
              <w:rPr>
                <w:rFonts w:cstheme="minorHAnsi"/>
                <w:sz w:val="20"/>
                <w:szCs w:val="20"/>
              </w:rPr>
              <w:t>l</w:t>
            </w:r>
            <w:r w:rsidRPr="00014DD1">
              <w:rPr>
                <w:rFonts w:cstheme="minorHAnsi"/>
                <w:sz w:val="20"/>
                <w:szCs w:val="20"/>
              </w:rPr>
              <w:t>in</w:t>
            </w:r>
            <w:r w:rsidR="00014DD1">
              <w:rPr>
                <w:rFonts w:cstheme="minorHAnsi"/>
                <w:sz w:val="20"/>
                <w:szCs w:val="20"/>
              </w:rPr>
              <w:t>e</w:t>
            </w:r>
            <w:r w:rsidRPr="00014DD1">
              <w:rPr>
                <w:rFonts w:cstheme="minorHAnsi"/>
                <w:sz w:val="20"/>
                <w:szCs w:val="20"/>
              </w:rPr>
              <w:t xml:space="preserve"> Armstrong</w:t>
            </w:r>
            <w:r w:rsidR="00014DD1">
              <w:rPr>
                <w:rFonts w:cstheme="minorHAnsi"/>
                <w:sz w:val="20"/>
                <w:szCs w:val="20"/>
              </w:rPr>
              <w:t>,</w:t>
            </w:r>
            <w:r w:rsidR="00014DD1" w:rsidRPr="00014DD1">
              <w:rPr>
                <w:rFonts w:cstheme="minorHAnsi"/>
                <w:sz w:val="20"/>
                <w:szCs w:val="20"/>
              </w:rPr>
              <w:t xml:space="preserve"> MSN, RN</w:t>
            </w:r>
            <w:r w:rsidR="00014DD1">
              <w:rPr>
                <w:rFonts w:cstheme="minorHAnsi"/>
                <w:sz w:val="20"/>
                <w:szCs w:val="20"/>
              </w:rPr>
              <w:t xml:space="preserve"> </w:t>
            </w:r>
            <w:r w:rsidRPr="00014DD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5D658A3" w14:textId="3D9E71C0" w:rsidR="005C3CB1" w:rsidRPr="00F27A91" w:rsidRDefault="005C3CB1" w:rsidP="00944E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Jennifer Lopez </w:t>
            </w:r>
          </w:p>
        </w:tc>
        <w:tc>
          <w:tcPr>
            <w:tcW w:w="3150" w:type="dxa"/>
          </w:tcPr>
          <w:p w14:paraId="4B133803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292FFA48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891292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6D6CD9" w14:textId="47FB9125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592596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F5BC9E" w14:textId="19F71E97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0351AF93" w14:textId="76C35AC9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SFDPH Jail Health Services, Ambulatory</w:t>
            </w:r>
          </w:p>
        </w:tc>
        <w:tc>
          <w:tcPr>
            <w:tcW w:w="2610" w:type="dxa"/>
          </w:tcPr>
          <w:p w14:paraId="6FC95A63" w14:textId="11B86419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Lisa Pratt, MD, MPH</w:t>
            </w:r>
          </w:p>
        </w:tc>
        <w:tc>
          <w:tcPr>
            <w:tcW w:w="3150" w:type="dxa"/>
          </w:tcPr>
          <w:p w14:paraId="1A9D8CD1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66F3878E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029370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F534A0" w14:textId="68B1ECB0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780380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F0BEEE" w14:textId="72E7AA40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51D9A460" w14:textId="4509558E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SFDPH Behavioral Health Services</w:t>
            </w:r>
          </w:p>
        </w:tc>
        <w:tc>
          <w:tcPr>
            <w:tcW w:w="2610" w:type="dxa"/>
          </w:tcPr>
          <w:p w14:paraId="4AFAFD4F" w14:textId="03CD64F2" w:rsidR="00944E15" w:rsidRDefault="005C3CB1" w:rsidP="00944E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Diane Prentiss</w:t>
            </w:r>
          </w:p>
          <w:p w14:paraId="2583D0B7" w14:textId="68FCF2C9" w:rsidR="005C3CB1" w:rsidRPr="00F27A91" w:rsidRDefault="005C3CB1" w:rsidP="00944E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CEACE27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1841CBD7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234687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E4A815" w14:textId="5B50E954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869258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110239" w14:textId="04160119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588F2151" w14:textId="69A0FAF3" w:rsidR="00944E15" w:rsidRPr="00F27A91" w:rsidRDefault="00944E15" w:rsidP="00944E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SFDPH Whole Person Integrated Care (Ambulatory)</w:t>
            </w:r>
          </w:p>
        </w:tc>
        <w:tc>
          <w:tcPr>
            <w:tcW w:w="2610" w:type="dxa"/>
          </w:tcPr>
          <w:p w14:paraId="05FE0DC0" w14:textId="2DCFFC0E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 xml:space="preserve">Dara </w:t>
            </w:r>
            <w:proofErr w:type="spellStart"/>
            <w:r w:rsidRPr="00F27A91">
              <w:rPr>
                <w:rFonts w:cstheme="minorHAnsi"/>
                <w:sz w:val="20"/>
                <w:szCs w:val="20"/>
              </w:rPr>
              <w:t>Papo</w:t>
            </w:r>
            <w:proofErr w:type="spellEnd"/>
            <w:r w:rsidRPr="00F27A91">
              <w:rPr>
                <w:rFonts w:cstheme="minorHAnsi"/>
                <w:sz w:val="20"/>
                <w:szCs w:val="20"/>
              </w:rPr>
              <w:t>, MSW</w:t>
            </w:r>
          </w:p>
        </w:tc>
        <w:tc>
          <w:tcPr>
            <w:tcW w:w="3150" w:type="dxa"/>
          </w:tcPr>
          <w:p w14:paraId="7E6232BF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35F38990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770736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F88FF4" w14:textId="72659B84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551876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B74534" w14:textId="4DA7ADDD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19E6B342" w14:textId="108237B4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Pharmacy- ZSFG/Primary Care</w:t>
            </w:r>
          </w:p>
        </w:tc>
        <w:tc>
          <w:tcPr>
            <w:tcW w:w="2610" w:type="dxa"/>
          </w:tcPr>
          <w:p w14:paraId="4277BCE0" w14:textId="6E9FBD4B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Swati Patel, PharmD</w:t>
            </w:r>
          </w:p>
        </w:tc>
        <w:tc>
          <w:tcPr>
            <w:tcW w:w="3150" w:type="dxa"/>
          </w:tcPr>
          <w:p w14:paraId="0695A54F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330A88BB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206720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945CCD" w14:textId="2FFA6A67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444620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B8C4FE" w14:textId="4868DC47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2D6A17AC" w14:textId="012DDC56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Pharmacy-BHS</w:t>
            </w:r>
          </w:p>
        </w:tc>
        <w:tc>
          <w:tcPr>
            <w:tcW w:w="2610" w:type="dxa"/>
          </w:tcPr>
          <w:p w14:paraId="5A1ADB54" w14:textId="654BE2E3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 xml:space="preserve">David Smith, </w:t>
            </w:r>
            <w:proofErr w:type="gramStart"/>
            <w:r w:rsidRPr="00F27A91">
              <w:rPr>
                <w:rFonts w:cstheme="minorHAnsi"/>
                <w:sz w:val="20"/>
                <w:szCs w:val="20"/>
              </w:rPr>
              <w:t>PharmD  Michelle</w:t>
            </w:r>
            <w:proofErr w:type="gramEnd"/>
            <w:r w:rsidRPr="00F27A91">
              <w:rPr>
                <w:rFonts w:cstheme="minorHAnsi"/>
                <w:sz w:val="20"/>
                <w:szCs w:val="20"/>
              </w:rPr>
              <w:t xml:space="preserve"> Geier, PharmD</w:t>
            </w:r>
          </w:p>
        </w:tc>
        <w:tc>
          <w:tcPr>
            <w:tcW w:w="3150" w:type="dxa"/>
          </w:tcPr>
          <w:p w14:paraId="535D080C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0ADEE8C3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549116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51892C" w14:textId="2C98FB5F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838117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08237E" w14:textId="30824352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2B466FB1" w14:textId="2DAC8CEE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Pharmacy- Laguna Honda Hospital</w:t>
            </w:r>
          </w:p>
        </w:tc>
        <w:tc>
          <w:tcPr>
            <w:tcW w:w="2610" w:type="dxa"/>
          </w:tcPr>
          <w:p w14:paraId="4837A7C0" w14:textId="2B4C0DBC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 xml:space="preserve">Michelle Fouts, </w:t>
            </w:r>
            <w:proofErr w:type="gramStart"/>
            <w:r w:rsidRPr="00F27A91">
              <w:rPr>
                <w:rFonts w:cstheme="minorHAnsi"/>
                <w:sz w:val="20"/>
                <w:szCs w:val="20"/>
              </w:rPr>
              <w:t>PharmD  Jeanette</w:t>
            </w:r>
            <w:proofErr w:type="gramEnd"/>
            <w:r w:rsidRPr="00F27A91">
              <w:rPr>
                <w:rFonts w:cstheme="minorHAnsi"/>
                <w:sz w:val="20"/>
                <w:szCs w:val="20"/>
              </w:rPr>
              <w:t xml:space="preserve"> Cavano, PharmD</w:t>
            </w:r>
          </w:p>
        </w:tc>
        <w:tc>
          <w:tcPr>
            <w:tcW w:w="3150" w:type="dxa"/>
          </w:tcPr>
          <w:p w14:paraId="1A2B5169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42522F88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660680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35B3B9" w14:textId="4BD640D7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217861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3C9806" w14:textId="2496F6B1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41A0F386" w14:textId="0B0B7162" w:rsidR="00944E15" w:rsidRPr="00F27A91" w:rsidRDefault="005D6078" w:rsidP="00944E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Other:</w:t>
            </w:r>
          </w:p>
        </w:tc>
        <w:tc>
          <w:tcPr>
            <w:tcW w:w="2610" w:type="dxa"/>
          </w:tcPr>
          <w:p w14:paraId="56AB313F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08D285D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0C71699" w14:textId="77777777" w:rsidR="00944E15" w:rsidRDefault="00944E15" w:rsidP="00D037FD">
      <w:pPr>
        <w:spacing w:before="29" w:after="0" w:line="240" w:lineRule="auto"/>
        <w:ind w:right="-20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2347B46C" w14:textId="77777777" w:rsidR="003D1F9C" w:rsidRDefault="003D1F9C">
      <w:pPr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br w:type="page"/>
      </w:r>
    </w:p>
    <w:p w14:paraId="6BF08AD6" w14:textId="0A35CB16" w:rsidR="00A91E0A" w:rsidRPr="00A7679F" w:rsidRDefault="00A91E0A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bookmarkStart w:id="19" w:name="_Hlk92808754"/>
      <w:r w:rsidRPr="00A7679F">
        <w:rPr>
          <w:b/>
          <w:bCs/>
          <w:sz w:val="28"/>
          <w:szCs w:val="28"/>
        </w:rPr>
        <w:lastRenderedPageBreak/>
        <w:t>D</w:t>
      </w:r>
      <w:r w:rsidR="00930435" w:rsidRPr="00A7679F">
        <w:rPr>
          <w:b/>
          <w:bCs/>
          <w:sz w:val="28"/>
          <w:szCs w:val="28"/>
        </w:rPr>
        <w:t>ataset Representative Pre-</w:t>
      </w:r>
      <w:bookmarkStart w:id="20" w:name="_Hlk87027333"/>
      <w:r w:rsidR="00A47206">
        <w:rPr>
          <w:b/>
          <w:bCs/>
          <w:sz w:val="28"/>
          <w:szCs w:val="28"/>
        </w:rPr>
        <w:t xml:space="preserve">Submission </w:t>
      </w:r>
      <w:bookmarkEnd w:id="20"/>
      <w:r w:rsidR="00930435" w:rsidRPr="00A7679F">
        <w:rPr>
          <w:b/>
          <w:bCs/>
          <w:sz w:val="28"/>
          <w:szCs w:val="28"/>
        </w:rPr>
        <w:t xml:space="preserve">Approval </w:t>
      </w:r>
      <w:r w:rsidRPr="0089698A">
        <w:rPr>
          <w:sz w:val="24"/>
          <w:szCs w:val="24"/>
        </w:rPr>
        <w:t>(if applicable</w:t>
      </w:r>
      <w:r w:rsidR="004E40D0" w:rsidRPr="0089698A">
        <w:rPr>
          <w:sz w:val="24"/>
          <w:szCs w:val="24"/>
        </w:rPr>
        <w:t>)</w:t>
      </w:r>
    </w:p>
    <w:bookmarkEnd w:id="19"/>
    <w:p w14:paraId="060B2C61" w14:textId="30331B0F" w:rsidR="00A91E0A" w:rsidRDefault="00A91E0A" w:rsidP="00A91E0A">
      <w:r w:rsidRPr="00105B6E">
        <w:t xml:space="preserve">The </w:t>
      </w:r>
      <w:r>
        <w:t xml:space="preserve">dataset </w:t>
      </w:r>
      <w:r w:rsidRPr="00105B6E">
        <w:t xml:space="preserve">stakeholders listed below must approve protocols if </w:t>
      </w:r>
      <w:r>
        <w:t xml:space="preserve">data access or sharing is required </w:t>
      </w:r>
      <w:r w:rsidR="00FB2585">
        <w:t>from the systems below</w:t>
      </w:r>
      <w:r w:rsidRPr="00105B6E">
        <w:t xml:space="preserve">.  </w:t>
      </w:r>
      <w:r w:rsidR="003419A4">
        <w:t>I</w:t>
      </w:r>
      <w:r w:rsidR="003419A4" w:rsidRPr="003419A4">
        <w:t xml:space="preserve">f data sources other than those listed below are required for the research, please add the data source name and dataset representative name and signature. </w:t>
      </w:r>
    </w:p>
    <w:p w14:paraId="33A1E165" w14:textId="12C0D587" w:rsidR="00C612DB" w:rsidRDefault="00DC7B46" w:rsidP="00C612DB">
      <w:pPr>
        <w:ind w:left="450" w:hanging="450"/>
      </w:pPr>
      <w:sdt>
        <w:sdtPr>
          <w:rPr>
            <w:rFonts w:ascii="Times New Roman" w:eastAsia="Times New Roman" w:hAnsi="Times New Roman" w:cs="Times New Roman"/>
            <w:b/>
            <w:bCs/>
          </w:rPr>
          <w:id w:val="206945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2DB" w:rsidRPr="00E15EAE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C612DB" w:rsidRPr="00E15EAE">
        <w:rPr>
          <w:rFonts w:ascii="Times New Roman" w:eastAsia="Times New Roman" w:hAnsi="Times New Roman" w:cs="Times New Roman"/>
          <w:b/>
          <w:bCs/>
        </w:rPr>
        <w:t xml:space="preserve"> </w:t>
      </w:r>
      <w:r w:rsidR="00C612DB" w:rsidRPr="00E15EAE">
        <w:rPr>
          <w:rFonts w:ascii="Times New Roman" w:eastAsia="Times New Roman" w:hAnsi="Times New Roman" w:cs="Times New Roman"/>
          <w:b/>
          <w:bCs/>
        </w:rPr>
        <w:tab/>
      </w:r>
      <w:r w:rsidR="00C612DB" w:rsidRPr="00E15EAE">
        <w:t>All SFDPH</w:t>
      </w:r>
      <w:r w:rsidR="00C612DB">
        <w:t xml:space="preserve"> data</w:t>
      </w:r>
      <w:r w:rsidR="00B4329E">
        <w:t>,</w:t>
      </w:r>
      <w:r w:rsidR="00C612DB">
        <w:t xml:space="preserve"> will require completion and approval of the </w:t>
      </w:r>
      <w:hyperlink r:id="rId27" w:history="1">
        <w:r w:rsidR="00042266" w:rsidRPr="00F67410">
          <w:rPr>
            <w:rStyle w:val="Hyperlink"/>
            <w:rFonts w:eastAsia="Times New Roman" w:cstheme="minorHAnsi"/>
          </w:rPr>
          <w:t>UCSF | SFDPH Research Statement of Work (Appendix A)</w:t>
        </w:r>
      </w:hyperlink>
      <w:r w:rsidR="00042266" w:rsidRPr="00572CF4">
        <w:rPr>
          <w:rFonts w:eastAsia="Times New Roman" w:cstheme="minorHAnsi"/>
        </w:rPr>
        <w:t xml:space="preserve"> </w:t>
      </w:r>
      <w:r w:rsidR="00C612DB" w:rsidRPr="00C612DB">
        <w:rPr>
          <w:rFonts w:eastAsia="Times New Roman" w:cstheme="minorHAnsi"/>
          <w:bCs/>
          <w:spacing w:val="-3"/>
        </w:rPr>
        <w:t>form</w:t>
      </w:r>
    </w:p>
    <w:p w14:paraId="70035D96" w14:textId="605E0561" w:rsidR="008622C2" w:rsidRDefault="00DC7B46" w:rsidP="008622C2">
      <w:pPr>
        <w:spacing w:before="29" w:after="120" w:line="240" w:lineRule="auto"/>
        <w:ind w:left="450" w:right="-14" w:hanging="450"/>
        <w:rPr>
          <w:rFonts w:eastAsia="Times New Roman" w:cstheme="minorHAnsi"/>
          <w:b/>
          <w:bCs/>
          <w:position w:val="-1"/>
        </w:rPr>
      </w:pPr>
      <w:sdt>
        <w:sdtPr>
          <w:rPr>
            <w:rFonts w:ascii="Times New Roman" w:eastAsia="Times New Roman" w:hAnsi="Times New Roman" w:cs="Times New Roman"/>
            <w:b/>
            <w:bCs/>
          </w:rPr>
          <w:id w:val="-100250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2C2" w:rsidRPr="00E15EAE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8622C2" w:rsidRPr="00E15EAE">
        <w:rPr>
          <w:rFonts w:ascii="Times New Roman" w:eastAsia="Times New Roman" w:hAnsi="Times New Roman" w:cs="Times New Roman"/>
          <w:b/>
          <w:bCs/>
        </w:rPr>
        <w:t xml:space="preserve"> </w:t>
      </w:r>
      <w:r w:rsidR="008622C2" w:rsidRPr="00E15EAE">
        <w:rPr>
          <w:rFonts w:ascii="Times New Roman" w:eastAsia="Times New Roman" w:hAnsi="Times New Roman" w:cs="Times New Roman"/>
          <w:b/>
          <w:bCs/>
        </w:rPr>
        <w:tab/>
      </w:r>
      <w:bookmarkStart w:id="21" w:name="_Hlk113979367"/>
      <w:r w:rsidR="008622C2" w:rsidRPr="00E15EAE">
        <w:t>All SFDPH data</w:t>
      </w:r>
      <w:r w:rsidR="00C50609">
        <w:t>sets</w:t>
      </w:r>
      <w:r w:rsidR="008622C2" w:rsidRPr="00E15EAE">
        <w:t xml:space="preserve"> will need to be accessed through </w:t>
      </w:r>
      <w:hyperlink r:id="rId28" w:history="1">
        <w:r w:rsidR="008622C2" w:rsidRPr="00E15EAE">
          <w:rPr>
            <w:rStyle w:val="Hyperlink"/>
          </w:rPr>
          <w:t>UCSF Academic Research Systems</w:t>
        </w:r>
      </w:hyperlink>
      <w:r w:rsidR="008622C2" w:rsidRPr="00E15EAE">
        <w:t xml:space="preserve"> (ARS). ARS requires a signed UCSF Research at SFDPH Protocol Application before providing data.</w:t>
      </w:r>
      <w:r w:rsidR="008622C2" w:rsidRPr="00E15EAE">
        <w:rPr>
          <w:rFonts w:eastAsia="Times New Roman" w:cstheme="minorHAnsi"/>
          <w:b/>
          <w:bCs/>
          <w:position w:val="-1"/>
        </w:rPr>
        <w:t xml:space="preserve"> </w:t>
      </w:r>
    </w:p>
    <w:bookmarkEnd w:id="21"/>
    <w:p w14:paraId="0804686C" w14:textId="77777777" w:rsidR="008622C2" w:rsidRPr="00E15EAE" w:rsidRDefault="008622C2" w:rsidP="008622C2">
      <w:pPr>
        <w:spacing w:before="29" w:after="120" w:line="240" w:lineRule="auto"/>
        <w:ind w:left="450" w:right="-14" w:hanging="450"/>
        <w:rPr>
          <w:rFonts w:eastAsia="Times New Roman" w:cstheme="minorHAnsi"/>
          <w:b/>
          <w:bCs/>
          <w:position w:val="-1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225"/>
        <w:gridCol w:w="2325"/>
        <w:gridCol w:w="2385"/>
        <w:gridCol w:w="4860"/>
      </w:tblGrid>
      <w:tr w:rsidR="00FB2585" w:rsidRPr="00E15EAE" w14:paraId="69C1B077" w14:textId="77777777" w:rsidTr="00A5134C">
        <w:tc>
          <w:tcPr>
            <w:tcW w:w="1225" w:type="dxa"/>
            <w:vAlign w:val="bottom"/>
          </w:tcPr>
          <w:p w14:paraId="75B249CB" w14:textId="2687FD80" w:rsidR="00FB2585" w:rsidRPr="00E15EAE" w:rsidRDefault="00FB2585" w:rsidP="00E15EAE">
            <w:pPr>
              <w:jc w:val="center"/>
              <w:rPr>
                <w:b/>
                <w:sz w:val="20"/>
              </w:rPr>
            </w:pPr>
            <w:r w:rsidRPr="00E15EAE">
              <w:rPr>
                <w:b/>
                <w:sz w:val="20"/>
              </w:rPr>
              <w:t>Data access or sharing needed</w:t>
            </w:r>
          </w:p>
        </w:tc>
        <w:tc>
          <w:tcPr>
            <w:tcW w:w="2325" w:type="dxa"/>
            <w:vAlign w:val="bottom"/>
          </w:tcPr>
          <w:p w14:paraId="6CE17EC7" w14:textId="433D57A0" w:rsidR="00FB2585" w:rsidRPr="00E15EAE" w:rsidRDefault="006A2EFE" w:rsidP="00E15EAE">
            <w:pPr>
              <w:jc w:val="center"/>
              <w:rPr>
                <w:b/>
                <w:sz w:val="20"/>
              </w:rPr>
            </w:pPr>
            <w:r w:rsidRPr="00E15EAE">
              <w:rPr>
                <w:b/>
                <w:sz w:val="20"/>
              </w:rPr>
              <w:t xml:space="preserve">SFDPH </w:t>
            </w:r>
            <w:r w:rsidR="00FB2585" w:rsidRPr="00E15EAE">
              <w:rPr>
                <w:b/>
                <w:sz w:val="20"/>
              </w:rPr>
              <w:t>Electronic Health Record or Data Source</w:t>
            </w:r>
          </w:p>
        </w:tc>
        <w:tc>
          <w:tcPr>
            <w:tcW w:w="2385" w:type="dxa"/>
            <w:vAlign w:val="bottom"/>
          </w:tcPr>
          <w:p w14:paraId="21C97D26" w14:textId="138457D7" w:rsidR="00FB2585" w:rsidRPr="00E15EAE" w:rsidRDefault="00FB2585" w:rsidP="00E15EAE">
            <w:pPr>
              <w:jc w:val="center"/>
              <w:rPr>
                <w:b/>
                <w:sz w:val="20"/>
              </w:rPr>
            </w:pPr>
            <w:r w:rsidRPr="00E15EAE">
              <w:rPr>
                <w:b/>
                <w:sz w:val="20"/>
              </w:rPr>
              <w:t>Dataset representative</w:t>
            </w:r>
          </w:p>
        </w:tc>
        <w:tc>
          <w:tcPr>
            <w:tcW w:w="4860" w:type="dxa"/>
            <w:vAlign w:val="bottom"/>
          </w:tcPr>
          <w:p w14:paraId="1CEA761B" w14:textId="5751C055" w:rsidR="00FB2585" w:rsidRPr="00E15EAE" w:rsidRDefault="00FB2585" w:rsidP="00E15EAE">
            <w:pPr>
              <w:jc w:val="center"/>
              <w:rPr>
                <w:b/>
                <w:sz w:val="20"/>
              </w:rPr>
            </w:pPr>
            <w:r w:rsidRPr="00E15EAE">
              <w:rPr>
                <w:b/>
                <w:sz w:val="20"/>
              </w:rPr>
              <w:t>Signature</w:t>
            </w:r>
          </w:p>
        </w:tc>
      </w:tr>
      <w:tr w:rsidR="00FB2585" w:rsidRPr="00105B6E" w14:paraId="2B8887B6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14377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680080" w14:textId="361E9190" w:rsidR="00575F6B" w:rsidRDefault="00575F6B" w:rsidP="00575F6B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  <w:p w14:paraId="469BAA15" w14:textId="4985839A" w:rsidR="00FB2585" w:rsidRPr="00105B6E" w:rsidRDefault="00FB2585" w:rsidP="00F5496F">
            <w:pPr>
              <w:jc w:val="center"/>
            </w:pPr>
          </w:p>
        </w:tc>
        <w:tc>
          <w:tcPr>
            <w:tcW w:w="2325" w:type="dxa"/>
          </w:tcPr>
          <w:p w14:paraId="055189F0" w14:textId="3F1A09E3" w:rsidR="00FB2585" w:rsidRPr="006A7072" w:rsidRDefault="00FB2585" w:rsidP="00F5496F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Epic</w:t>
            </w:r>
          </w:p>
        </w:tc>
        <w:tc>
          <w:tcPr>
            <w:tcW w:w="2385" w:type="dxa"/>
          </w:tcPr>
          <w:p w14:paraId="4BFD15A3" w14:textId="04C5B8CC" w:rsidR="00FB2585" w:rsidRPr="006A7072" w:rsidRDefault="00FB2585" w:rsidP="00F5496F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4733DBEA" w14:textId="3D3C0B78" w:rsidR="00FB2585" w:rsidRPr="001915F3" w:rsidRDefault="00D30CD5" w:rsidP="001915F3">
            <w:pPr>
              <w:jc w:val="center"/>
              <w:rPr>
                <w:i/>
                <w:iCs/>
                <w:sz w:val="20"/>
                <w:szCs w:val="20"/>
              </w:rPr>
            </w:pPr>
            <w:r w:rsidRPr="001915F3">
              <w:rPr>
                <w:i/>
                <w:iCs/>
                <w:sz w:val="20"/>
                <w:szCs w:val="20"/>
              </w:rPr>
              <w:t>Approved during DocuSign process.</w:t>
            </w:r>
          </w:p>
        </w:tc>
      </w:tr>
      <w:tr w:rsidR="00FB2585" w:rsidRPr="00105B6E" w14:paraId="7AE31B02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812164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CB1394" w14:textId="2F275FBB" w:rsidR="00FB2585" w:rsidRPr="00105B6E" w:rsidRDefault="00575F6B" w:rsidP="00F5496F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4B0A1A5A" w14:textId="161EDD01" w:rsidR="00FB2585" w:rsidRPr="006A7072" w:rsidRDefault="006413D7" w:rsidP="00F5496F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LCR or ECW (pre-Epic EHRs</w:t>
            </w:r>
            <w:r w:rsidR="00162000">
              <w:rPr>
                <w:sz w:val="20"/>
                <w:szCs w:val="20"/>
              </w:rPr>
              <w:t>, data prior to</w:t>
            </w:r>
            <w:r w:rsidR="007A093E">
              <w:rPr>
                <w:sz w:val="20"/>
                <w:szCs w:val="20"/>
              </w:rPr>
              <w:t xml:space="preserve"> Epic launch in</w:t>
            </w:r>
            <w:r w:rsidR="00162000">
              <w:rPr>
                <w:sz w:val="20"/>
                <w:szCs w:val="20"/>
              </w:rPr>
              <w:t xml:space="preserve"> August 2019</w:t>
            </w:r>
            <w:r w:rsidRPr="006A7072">
              <w:rPr>
                <w:sz w:val="20"/>
                <w:szCs w:val="20"/>
              </w:rPr>
              <w:t>)</w:t>
            </w:r>
            <w:r w:rsidR="00FB2585" w:rsidRPr="006A70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</w:tcPr>
          <w:p w14:paraId="5DA1BB1F" w14:textId="11DCE9B0" w:rsidR="00FB2585" w:rsidRPr="006A7072" w:rsidRDefault="00FB2585" w:rsidP="00F5496F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20947898" w14:textId="76561FA7" w:rsidR="00FB2585" w:rsidRPr="001915F3" w:rsidRDefault="00D30CD5" w:rsidP="001915F3">
            <w:pPr>
              <w:jc w:val="center"/>
              <w:rPr>
                <w:i/>
                <w:iCs/>
                <w:sz w:val="20"/>
                <w:szCs w:val="20"/>
              </w:rPr>
            </w:pPr>
            <w:r w:rsidRPr="001915F3">
              <w:rPr>
                <w:i/>
                <w:iCs/>
                <w:sz w:val="20"/>
                <w:szCs w:val="20"/>
              </w:rPr>
              <w:t>Approved during DocuSign process.</w:t>
            </w:r>
          </w:p>
        </w:tc>
      </w:tr>
      <w:tr w:rsidR="00FB2585" w:rsidRPr="00105B6E" w14:paraId="372B989E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407735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9019FA" w14:textId="514244E2" w:rsidR="00FB2585" w:rsidRPr="00105B6E" w:rsidRDefault="00575F6B" w:rsidP="00F5496F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52074F87" w14:textId="4EB0C527" w:rsidR="00FB2585" w:rsidRPr="006A7072" w:rsidRDefault="006413D7" w:rsidP="00F5496F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Avatar</w:t>
            </w:r>
            <w:r w:rsidR="006A7072" w:rsidRPr="006A7072">
              <w:rPr>
                <w:sz w:val="20"/>
                <w:szCs w:val="20"/>
              </w:rPr>
              <w:t>, Behavioral Health Services</w:t>
            </w:r>
          </w:p>
        </w:tc>
        <w:tc>
          <w:tcPr>
            <w:tcW w:w="2385" w:type="dxa"/>
          </w:tcPr>
          <w:p w14:paraId="2034B881" w14:textId="18D5A099" w:rsidR="00FB2585" w:rsidRPr="006A7072" w:rsidRDefault="006413D7" w:rsidP="00F5496F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Diane Prentiss</w:t>
            </w:r>
            <w:r w:rsidR="0000424F">
              <w:rPr>
                <w:sz w:val="20"/>
                <w:szCs w:val="20"/>
              </w:rPr>
              <w:t>, MPH</w:t>
            </w:r>
          </w:p>
        </w:tc>
        <w:tc>
          <w:tcPr>
            <w:tcW w:w="4860" w:type="dxa"/>
          </w:tcPr>
          <w:p w14:paraId="2196F46C" w14:textId="77777777" w:rsidR="00FB2585" w:rsidRPr="00105B6E" w:rsidRDefault="00FB2585" w:rsidP="00F5496F"/>
        </w:tc>
      </w:tr>
      <w:tr w:rsidR="006413D7" w:rsidRPr="00105B6E" w14:paraId="63B6D4F5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112780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8AC6E2" w14:textId="64FB7C49" w:rsidR="006413D7" w:rsidRPr="00105B6E" w:rsidRDefault="00575F6B" w:rsidP="006413D7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0F85ED9F" w14:textId="4160341E" w:rsidR="006413D7" w:rsidRPr="006A7072" w:rsidRDefault="006413D7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CCMS</w:t>
            </w:r>
            <w:r w:rsidR="00D30CD5">
              <w:rPr>
                <w:sz w:val="20"/>
                <w:szCs w:val="20"/>
              </w:rPr>
              <w:t>/WPIC Data</w:t>
            </w:r>
          </w:p>
        </w:tc>
        <w:tc>
          <w:tcPr>
            <w:tcW w:w="2385" w:type="dxa"/>
          </w:tcPr>
          <w:p w14:paraId="44C1CA23" w14:textId="1B37B33A" w:rsidR="006413D7" w:rsidRPr="006A7072" w:rsidRDefault="006413D7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Spencer Williams</w:t>
            </w:r>
            <w:r w:rsidR="0000424F">
              <w:rPr>
                <w:sz w:val="20"/>
                <w:szCs w:val="20"/>
              </w:rPr>
              <w:t>, JD</w:t>
            </w:r>
          </w:p>
        </w:tc>
        <w:tc>
          <w:tcPr>
            <w:tcW w:w="4860" w:type="dxa"/>
          </w:tcPr>
          <w:p w14:paraId="597474EF" w14:textId="77777777" w:rsidR="006413D7" w:rsidRPr="00105B6E" w:rsidRDefault="006413D7" w:rsidP="006413D7"/>
        </w:tc>
      </w:tr>
      <w:tr w:rsidR="001915F3" w:rsidRPr="00105B6E" w14:paraId="2F0A00BE" w14:textId="77777777" w:rsidTr="00FE7113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388724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F5A396" w14:textId="1B2F7694" w:rsidR="001915F3" w:rsidRDefault="001915F3" w:rsidP="00FE7113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4D9192E6" w14:textId="77777777" w:rsidR="001915F3" w:rsidRPr="006A7072" w:rsidRDefault="001915F3" w:rsidP="00FE7113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 xml:space="preserve">DPH COVID Task Force </w:t>
            </w:r>
            <w:r>
              <w:rPr>
                <w:sz w:val="20"/>
                <w:szCs w:val="20"/>
              </w:rPr>
              <w:t>Database</w:t>
            </w:r>
          </w:p>
        </w:tc>
        <w:tc>
          <w:tcPr>
            <w:tcW w:w="2385" w:type="dxa"/>
          </w:tcPr>
          <w:p w14:paraId="64BD607D" w14:textId="586EB71A" w:rsidR="001915F3" w:rsidRPr="006A7072" w:rsidRDefault="001915F3" w:rsidP="00FE7113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Trang Nguyen- Epi</w:t>
            </w:r>
            <w:r w:rsidR="0000424F">
              <w:rPr>
                <w:sz w:val="20"/>
                <w:szCs w:val="20"/>
              </w:rPr>
              <w:t xml:space="preserve">, PhD </w:t>
            </w:r>
            <w:r w:rsidRPr="006A7072">
              <w:rPr>
                <w:sz w:val="20"/>
                <w:szCs w:val="20"/>
              </w:rPr>
              <w:t>Surveillance Lead</w:t>
            </w:r>
          </w:p>
        </w:tc>
        <w:tc>
          <w:tcPr>
            <w:tcW w:w="4860" w:type="dxa"/>
          </w:tcPr>
          <w:p w14:paraId="502B7A92" w14:textId="77777777" w:rsidR="001915F3" w:rsidRPr="00105B6E" w:rsidRDefault="001915F3" w:rsidP="00FE7113"/>
        </w:tc>
      </w:tr>
      <w:tr w:rsidR="001915F3" w:rsidRPr="00105B6E" w14:paraId="5CCD059C" w14:textId="77777777" w:rsidTr="00FE7113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725486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902B83" w14:textId="77777777" w:rsidR="001915F3" w:rsidRPr="00105B6E" w:rsidRDefault="001915F3" w:rsidP="00FE7113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54E1FF01" w14:textId="77777777" w:rsidR="001915F3" w:rsidRPr="006A7072" w:rsidRDefault="001915F3" w:rsidP="00FE7113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HIV Surveillance, PHD</w:t>
            </w:r>
          </w:p>
        </w:tc>
        <w:tc>
          <w:tcPr>
            <w:tcW w:w="2385" w:type="dxa"/>
          </w:tcPr>
          <w:p w14:paraId="7D00AEF6" w14:textId="0E955904" w:rsidR="001915F3" w:rsidRPr="006A7072" w:rsidRDefault="001915F3" w:rsidP="00FE7113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Ling Hsu</w:t>
            </w:r>
            <w:r w:rsidR="0000424F">
              <w:rPr>
                <w:sz w:val="20"/>
                <w:szCs w:val="20"/>
              </w:rPr>
              <w:t>, MPH</w:t>
            </w:r>
          </w:p>
        </w:tc>
        <w:tc>
          <w:tcPr>
            <w:tcW w:w="4860" w:type="dxa"/>
          </w:tcPr>
          <w:p w14:paraId="1E451F43" w14:textId="77777777" w:rsidR="001915F3" w:rsidRPr="00105B6E" w:rsidRDefault="001915F3" w:rsidP="00FE7113"/>
        </w:tc>
      </w:tr>
      <w:tr w:rsidR="006413D7" w:rsidRPr="00105B6E" w14:paraId="287B2C43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097974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149690" w14:textId="77777777" w:rsidR="006413D7" w:rsidRPr="00105B6E" w:rsidRDefault="006413D7" w:rsidP="006413D7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7D5C6606" w14:textId="54981144" w:rsidR="006413D7" w:rsidRPr="006A7072" w:rsidRDefault="006413D7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JIM</w:t>
            </w:r>
            <w:r w:rsidR="005C029E" w:rsidRPr="006A7072">
              <w:rPr>
                <w:sz w:val="20"/>
                <w:szCs w:val="20"/>
              </w:rPr>
              <w:t xml:space="preserve"> (Jail Health) Ambulatory</w:t>
            </w:r>
          </w:p>
        </w:tc>
        <w:tc>
          <w:tcPr>
            <w:tcW w:w="2385" w:type="dxa"/>
          </w:tcPr>
          <w:p w14:paraId="3EBE7E6B" w14:textId="66038BED" w:rsidR="006413D7" w:rsidRPr="006A7072" w:rsidRDefault="005C029E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Lisa Pratt, MD</w:t>
            </w:r>
          </w:p>
        </w:tc>
        <w:tc>
          <w:tcPr>
            <w:tcW w:w="4860" w:type="dxa"/>
          </w:tcPr>
          <w:p w14:paraId="2D04B407" w14:textId="77777777" w:rsidR="006413D7" w:rsidRPr="00105B6E" w:rsidRDefault="006413D7" w:rsidP="006413D7"/>
        </w:tc>
      </w:tr>
      <w:tr w:rsidR="006A7072" w:rsidRPr="00105B6E" w14:paraId="412E4765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581722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E61ACD" w14:textId="173714F6" w:rsidR="006A7072" w:rsidRDefault="006A7072" w:rsidP="006A7072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04617AC9" w14:textId="77777777" w:rsidR="006A7072" w:rsidRPr="006A7072" w:rsidRDefault="006A7072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Material, Child, and Adolescent Health</w:t>
            </w:r>
          </w:p>
          <w:p w14:paraId="4E9EF4E0" w14:textId="2AB0271F" w:rsidR="006A7072" w:rsidRPr="006A7072" w:rsidRDefault="006A7072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Ambulatory</w:t>
            </w:r>
          </w:p>
        </w:tc>
        <w:tc>
          <w:tcPr>
            <w:tcW w:w="2385" w:type="dxa"/>
          </w:tcPr>
          <w:p w14:paraId="43251D60" w14:textId="0CFE9C5B" w:rsidR="006A7072" w:rsidRPr="006A7072" w:rsidRDefault="006A7072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Aline Armstrong</w:t>
            </w:r>
            <w:r w:rsidR="0000424F">
              <w:rPr>
                <w:sz w:val="20"/>
                <w:szCs w:val="20"/>
              </w:rPr>
              <w:t xml:space="preserve">, </w:t>
            </w:r>
            <w:r w:rsidR="0000424F" w:rsidRPr="0000424F">
              <w:rPr>
                <w:sz w:val="20"/>
                <w:szCs w:val="20"/>
              </w:rPr>
              <w:t>MSN, RN</w:t>
            </w:r>
          </w:p>
        </w:tc>
        <w:tc>
          <w:tcPr>
            <w:tcW w:w="4860" w:type="dxa"/>
          </w:tcPr>
          <w:p w14:paraId="01E4CA37" w14:textId="77777777" w:rsidR="006A7072" w:rsidRPr="00105B6E" w:rsidRDefault="006A7072" w:rsidP="006413D7"/>
        </w:tc>
      </w:tr>
      <w:tr w:rsidR="006413D7" w:rsidRPr="00105B6E" w14:paraId="3C63FA5C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697146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5DD744" w14:textId="77777777" w:rsidR="006413D7" w:rsidRPr="00105B6E" w:rsidRDefault="006413D7" w:rsidP="006413D7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2BA24E01" w14:textId="129A1959" w:rsidR="006413D7" w:rsidRPr="006A7072" w:rsidRDefault="005C029E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MAVEN (viral hepatology &amp; general ELR, non-TB) PHD</w:t>
            </w:r>
          </w:p>
        </w:tc>
        <w:tc>
          <w:tcPr>
            <w:tcW w:w="2385" w:type="dxa"/>
          </w:tcPr>
          <w:p w14:paraId="2226B958" w14:textId="158EE0E7" w:rsidR="006413D7" w:rsidRPr="006A7072" w:rsidRDefault="005C029E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Wayne Enanoria, PhD</w:t>
            </w:r>
          </w:p>
        </w:tc>
        <w:tc>
          <w:tcPr>
            <w:tcW w:w="4860" w:type="dxa"/>
          </w:tcPr>
          <w:p w14:paraId="42A12DB9" w14:textId="77777777" w:rsidR="006413D7" w:rsidRPr="00105B6E" w:rsidRDefault="006413D7" w:rsidP="006413D7"/>
        </w:tc>
      </w:tr>
      <w:tr w:rsidR="006A7072" w:rsidRPr="00105B6E" w:rsidDel="001915F3" w14:paraId="481632EB" w14:textId="02179EFE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53218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886154" w14:textId="1D306EF9" w:rsidR="006A7072" w:rsidRPr="00105B6E" w:rsidDel="001915F3" w:rsidRDefault="006A7072" w:rsidP="006A7072">
                <w:pPr>
                  <w:jc w:val="center"/>
                </w:pPr>
                <w:r w:rsidDel="001915F3"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285E0E91" w14:textId="06109084" w:rsidR="006A7072" w:rsidRPr="006A7072" w:rsidDel="001915F3" w:rsidRDefault="001915F3" w:rsidP="006A7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OSHPD ER and Hospitalization Data</w:t>
            </w:r>
            <w:r w:rsidR="006A7072" w:rsidRPr="006A7072" w:rsidDel="001915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</w:tcPr>
          <w:p w14:paraId="3B6187F9" w14:textId="6099C467" w:rsidR="006A7072" w:rsidRPr="006A7072" w:rsidDel="001915F3" w:rsidRDefault="001915F3" w:rsidP="006A7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Jodi Stookey, PhD</w:t>
            </w:r>
            <w:r w:rsidR="006A7072" w:rsidRPr="006A7072" w:rsidDel="001915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</w:tcPr>
          <w:p w14:paraId="27AA373F" w14:textId="22171566" w:rsidR="006A7072" w:rsidRPr="00105B6E" w:rsidDel="001915F3" w:rsidRDefault="006A7072" w:rsidP="006A7072"/>
        </w:tc>
      </w:tr>
      <w:tr w:rsidR="006A7072" w:rsidRPr="00105B6E" w14:paraId="066E80AE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740764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E9C69B" w14:textId="60E7E807" w:rsidR="006A7072" w:rsidRDefault="006A7072" w:rsidP="006A7072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25750E23" w14:textId="6952ACD4" w:rsidR="006A7072" w:rsidRPr="006A7072" w:rsidRDefault="006A7072" w:rsidP="006A7072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Pharmacy - QSI</w:t>
            </w:r>
          </w:p>
        </w:tc>
        <w:tc>
          <w:tcPr>
            <w:tcW w:w="2385" w:type="dxa"/>
          </w:tcPr>
          <w:p w14:paraId="16AC28DD" w14:textId="695A0296" w:rsidR="006A7072" w:rsidRPr="006A7072" w:rsidRDefault="006A7072" w:rsidP="006A7072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Michelle Fouts, PharmD</w:t>
            </w:r>
          </w:p>
        </w:tc>
        <w:tc>
          <w:tcPr>
            <w:tcW w:w="4860" w:type="dxa"/>
          </w:tcPr>
          <w:p w14:paraId="65A85916" w14:textId="77777777" w:rsidR="006A7072" w:rsidRPr="00105B6E" w:rsidRDefault="006A7072" w:rsidP="006A7072"/>
        </w:tc>
      </w:tr>
      <w:tr w:rsidR="001915F3" w:rsidRPr="00105B6E" w14:paraId="67042B5C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693349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4173B8" w14:textId="03FA7120" w:rsidR="001915F3" w:rsidRDefault="001915F3" w:rsidP="001915F3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52010C45" w14:textId="0C014777" w:rsidR="001915F3" w:rsidRPr="006A7072" w:rsidRDefault="001915F3" w:rsidP="006A7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1915F3">
              <w:rPr>
                <w:sz w:val="20"/>
                <w:szCs w:val="20"/>
              </w:rPr>
              <w:t>ital statistics data (VRBIS birth, death data)</w:t>
            </w:r>
          </w:p>
        </w:tc>
        <w:tc>
          <w:tcPr>
            <w:tcW w:w="2385" w:type="dxa"/>
          </w:tcPr>
          <w:p w14:paraId="68F42A1D" w14:textId="3CBFF31F" w:rsidR="0000424F" w:rsidRDefault="0000424F" w:rsidP="006A7072">
            <w:pPr>
              <w:rPr>
                <w:sz w:val="20"/>
                <w:szCs w:val="20"/>
              </w:rPr>
            </w:pPr>
            <w:r w:rsidRPr="0000424F">
              <w:rPr>
                <w:sz w:val="20"/>
                <w:szCs w:val="20"/>
              </w:rPr>
              <w:t>Susan Philip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00424F">
              <w:rPr>
                <w:sz w:val="20"/>
                <w:szCs w:val="20"/>
              </w:rPr>
              <w:t xml:space="preserve">MD MPH </w:t>
            </w:r>
          </w:p>
          <w:p w14:paraId="0D409646" w14:textId="3CD75383" w:rsidR="001915F3" w:rsidRPr="006A7072" w:rsidRDefault="001915F3" w:rsidP="006A7072">
            <w:pPr>
              <w:rPr>
                <w:sz w:val="20"/>
                <w:szCs w:val="20"/>
              </w:rPr>
            </w:pPr>
            <w:r w:rsidRPr="001915F3">
              <w:rPr>
                <w:sz w:val="20"/>
                <w:szCs w:val="20"/>
              </w:rPr>
              <w:t xml:space="preserve">Michelle </w:t>
            </w:r>
            <w:proofErr w:type="spellStart"/>
            <w:r w:rsidRPr="001915F3">
              <w:rPr>
                <w:sz w:val="20"/>
                <w:szCs w:val="20"/>
              </w:rPr>
              <w:t>Kirian</w:t>
            </w:r>
            <w:proofErr w:type="spellEnd"/>
            <w:r w:rsidR="0000424F">
              <w:rPr>
                <w:sz w:val="20"/>
                <w:szCs w:val="20"/>
              </w:rPr>
              <w:t>, MPH</w:t>
            </w:r>
          </w:p>
        </w:tc>
        <w:tc>
          <w:tcPr>
            <w:tcW w:w="4860" w:type="dxa"/>
          </w:tcPr>
          <w:p w14:paraId="01D1C1CB" w14:textId="77777777" w:rsidR="001915F3" w:rsidRPr="00105B6E" w:rsidRDefault="001915F3" w:rsidP="006A7072"/>
        </w:tc>
      </w:tr>
      <w:tr w:rsidR="00D30CD5" w:rsidRPr="00105B6E" w14:paraId="5B049811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022209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C2AB71" w14:textId="30432AC4" w:rsidR="00D30CD5" w:rsidRDefault="00D30CD5" w:rsidP="00EE7CDB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6D380170" w14:textId="72F5B3E6" w:rsidR="00D30CD5" w:rsidRPr="006A7072" w:rsidRDefault="00D30CD5" w:rsidP="006A7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2385" w:type="dxa"/>
          </w:tcPr>
          <w:p w14:paraId="52F919EF" w14:textId="5C3EB77C" w:rsidR="00D30CD5" w:rsidRDefault="001915F3" w:rsidP="006A7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Dataset</w:t>
            </w:r>
            <w:r w:rsidR="00D30CD5">
              <w:rPr>
                <w:sz w:val="20"/>
                <w:szCs w:val="20"/>
              </w:rPr>
              <w:t xml:space="preserve"> Approver Name:</w:t>
            </w:r>
          </w:p>
          <w:sdt>
            <w:sdtPr>
              <w:rPr>
                <w:sz w:val="20"/>
                <w:szCs w:val="20"/>
              </w:rPr>
              <w:id w:val="292495940"/>
              <w:placeholder>
                <w:docPart w:val="DefaultPlaceholder_-1854013440"/>
              </w:placeholder>
              <w:showingPlcHdr/>
            </w:sdtPr>
            <w:sdtEndPr/>
            <w:sdtContent>
              <w:p w14:paraId="189C1B67" w14:textId="49EB0858" w:rsidR="00D30CD5" w:rsidRPr="006A7072" w:rsidRDefault="0000424F" w:rsidP="006A7072">
                <w:pPr>
                  <w:rPr>
                    <w:sz w:val="20"/>
                    <w:szCs w:val="20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860" w:type="dxa"/>
          </w:tcPr>
          <w:p w14:paraId="37D3FFAE" w14:textId="77777777" w:rsidR="00D30CD5" w:rsidRPr="00105B6E" w:rsidRDefault="00D30CD5" w:rsidP="006A7072"/>
        </w:tc>
      </w:tr>
    </w:tbl>
    <w:p w14:paraId="21E7C5BD" w14:textId="77777777" w:rsidR="00930435" w:rsidRDefault="00930435" w:rsidP="008622C2">
      <w:pPr>
        <w:spacing w:before="29" w:after="120" w:line="240" w:lineRule="auto"/>
        <w:ind w:right="-14"/>
        <w:rPr>
          <w:rFonts w:eastAsia="Times New Roman" w:cstheme="minorHAnsi"/>
          <w:b/>
          <w:bCs/>
          <w:sz w:val="28"/>
          <w:szCs w:val="28"/>
        </w:rPr>
      </w:pPr>
    </w:p>
    <w:p w14:paraId="2D59E62E" w14:textId="77777777" w:rsidR="003D1F9C" w:rsidRDefault="003D1F9C">
      <w:pPr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br w:type="page"/>
      </w:r>
    </w:p>
    <w:p w14:paraId="7AC61B13" w14:textId="7BD401A9" w:rsidR="00930435" w:rsidRPr="00A7679F" w:rsidRDefault="004E40D0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r w:rsidRPr="00A7679F">
        <w:rPr>
          <w:b/>
          <w:bCs/>
          <w:sz w:val="28"/>
          <w:szCs w:val="28"/>
        </w:rPr>
        <w:lastRenderedPageBreak/>
        <w:t>E</w:t>
      </w:r>
      <w:r w:rsidR="00930435" w:rsidRPr="00A7679F">
        <w:rPr>
          <w:b/>
          <w:bCs/>
          <w:sz w:val="28"/>
          <w:szCs w:val="28"/>
        </w:rPr>
        <w:t>quity Review</w:t>
      </w:r>
      <w:r w:rsidR="00A5134C" w:rsidRPr="00A7679F">
        <w:rPr>
          <w:b/>
          <w:bCs/>
          <w:sz w:val="28"/>
          <w:szCs w:val="28"/>
        </w:rPr>
        <w:t xml:space="preserve"> Checklist</w:t>
      </w:r>
      <w:r w:rsidR="00A7679F">
        <w:rPr>
          <w:b/>
          <w:bCs/>
          <w:sz w:val="28"/>
          <w:szCs w:val="28"/>
        </w:rPr>
        <w:t xml:space="preserve"> </w:t>
      </w:r>
    </w:p>
    <w:p w14:paraId="264E86D9" w14:textId="16BB5115" w:rsidR="00795BEE" w:rsidRPr="001E4D66" w:rsidRDefault="003D1F9C" w:rsidP="007F27A0">
      <w:pPr>
        <w:rPr>
          <w:rFonts w:eastAsia="Times New Roman" w:cstheme="minorHAnsi"/>
        </w:rPr>
      </w:pPr>
      <w:r>
        <w:rPr>
          <w:rFonts w:eastAsia="Times New Roman" w:cstheme="minorHAnsi"/>
        </w:rPr>
        <w:t>R</w:t>
      </w:r>
      <w:r w:rsidR="001E4D66" w:rsidRPr="001E4D66">
        <w:rPr>
          <w:rFonts w:eastAsia="Times New Roman" w:cstheme="minorHAnsi"/>
        </w:rPr>
        <w:t>esearch projects involv</w:t>
      </w:r>
      <w:r>
        <w:rPr>
          <w:rFonts w:eastAsia="Times New Roman" w:cstheme="minorHAnsi"/>
        </w:rPr>
        <w:t>ing</w:t>
      </w:r>
      <w:r w:rsidR="001E4D66" w:rsidRPr="001E4D66">
        <w:rPr>
          <w:rFonts w:eastAsia="Times New Roman" w:cstheme="minorHAnsi"/>
        </w:rPr>
        <w:t xml:space="preserve"> direct contact with people</w:t>
      </w:r>
      <w:r>
        <w:rPr>
          <w:rFonts w:eastAsia="Times New Roman" w:cstheme="minorHAnsi"/>
        </w:rPr>
        <w:t xml:space="preserve"> at a ZSFG or SFDPH clinic must complete the Equity Review </w:t>
      </w:r>
      <w:r w:rsidR="00A5134C">
        <w:rPr>
          <w:rFonts w:eastAsia="Times New Roman" w:cstheme="minorHAnsi"/>
        </w:rPr>
        <w:t>C</w:t>
      </w:r>
      <w:r>
        <w:rPr>
          <w:rFonts w:eastAsia="Times New Roman" w:cstheme="minorHAnsi"/>
        </w:rPr>
        <w:t>hecklist below</w:t>
      </w:r>
      <w:r w:rsidR="007F27A0">
        <w:rPr>
          <w:rFonts w:eastAsia="Times New Roman" w:cstheme="minorHAnsi"/>
        </w:rPr>
        <w:t xml:space="preserve">. </w:t>
      </w:r>
      <w:r w:rsidR="007F27A0" w:rsidRPr="007F27A0">
        <w:rPr>
          <w:rFonts w:eastAsia="Times New Roman"/>
          <w:b/>
          <w:bCs/>
          <w:color w:val="000000" w:themeColor="text1"/>
        </w:rPr>
        <w:t>If no is checked on questions 3-7</w:t>
      </w:r>
      <w:r w:rsidR="007F27A0">
        <w:rPr>
          <w:rFonts w:eastAsia="Times New Roman"/>
          <w:color w:val="000000" w:themeColor="text1"/>
        </w:rPr>
        <w:t xml:space="preserve">, please </w:t>
      </w:r>
      <w:r>
        <w:rPr>
          <w:rFonts w:eastAsia="Times New Roman" w:cstheme="minorHAnsi"/>
        </w:rPr>
        <w:t xml:space="preserve">email </w:t>
      </w:r>
      <w:r w:rsidR="007F27A0">
        <w:rPr>
          <w:rFonts w:eastAsia="Times New Roman" w:cstheme="minorHAnsi"/>
        </w:rPr>
        <w:t xml:space="preserve">your IRB application and protocol form </w:t>
      </w:r>
      <w:r>
        <w:rPr>
          <w:rFonts w:eastAsia="Times New Roman" w:cstheme="minorHAnsi"/>
        </w:rPr>
        <w:t xml:space="preserve">to </w:t>
      </w:r>
      <w:hyperlink r:id="rId29" w:history="1">
        <w:r w:rsidRPr="002A78CF">
          <w:rPr>
            <w:rStyle w:val="Hyperlink"/>
            <w:rFonts w:eastAsia="Times New Roman" w:cstheme="minorHAnsi"/>
          </w:rPr>
          <w:t>equity@sfdph.org</w:t>
        </w:r>
      </w:hyperlink>
      <w:r>
        <w:rPr>
          <w:rFonts w:eastAsia="Times New Roman" w:cstheme="minorHAnsi"/>
        </w:rPr>
        <w:t>.  E</w:t>
      </w:r>
      <w:r w:rsidR="001E4D66" w:rsidRPr="001E4D66">
        <w:rPr>
          <w:rFonts w:eastAsia="Times New Roman" w:cstheme="minorHAnsi"/>
        </w:rPr>
        <w:t xml:space="preserve">quity review </w:t>
      </w:r>
      <w:r>
        <w:rPr>
          <w:rFonts w:eastAsia="Times New Roman" w:cstheme="minorHAnsi"/>
        </w:rPr>
        <w:t xml:space="preserve">is not </w:t>
      </w:r>
      <w:r w:rsidR="001E4D66" w:rsidRPr="001E4D66">
        <w:rPr>
          <w:rFonts w:eastAsia="Times New Roman" w:cstheme="minorHAnsi"/>
        </w:rPr>
        <w:t>require</w:t>
      </w:r>
      <w:r>
        <w:rPr>
          <w:rFonts w:eastAsia="Times New Roman" w:cstheme="minorHAnsi"/>
        </w:rPr>
        <w:t xml:space="preserve">d </w:t>
      </w:r>
      <w:r w:rsidR="001E4D66" w:rsidRPr="001E4D66">
        <w:rPr>
          <w:rFonts w:eastAsia="Times New Roman" w:cstheme="minorHAnsi"/>
        </w:rPr>
        <w:t xml:space="preserve">for </w:t>
      </w:r>
      <w:r w:rsidRPr="001E4D66">
        <w:rPr>
          <w:rFonts w:eastAsia="Times New Roman" w:cstheme="minorHAnsi"/>
        </w:rPr>
        <w:t xml:space="preserve">projects </w:t>
      </w:r>
      <w:r>
        <w:rPr>
          <w:rFonts w:eastAsia="Times New Roman" w:cstheme="minorHAnsi"/>
        </w:rPr>
        <w:t xml:space="preserve">with </w:t>
      </w:r>
      <w:r w:rsidR="001E4D66" w:rsidRPr="001E4D66">
        <w:rPr>
          <w:rFonts w:eastAsia="Times New Roman" w:cstheme="minorHAnsi"/>
        </w:rPr>
        <w:t>data analysis</w:t>
      </w:r>
      <w:r>
        <w:rPr>
          <w:rFonts w:eastAsia="Times New Roman" w:cstheme="minorHAnsi"/>
        </w:rPr>
        <w:t xml:space="preserve"> </w:t>
      </w:r>
      <w:r w:rsidR="001E4D66" w:rsidRPr="001E4D66">
        <w:rPr>
          <w:rFonts w:eastAsia="Times New Roman" w:cstheme="minorHAnsi"/>
        </w:rPr>
        <w:t xml:space="preserve">only. </w:t>
      </w:r>
    </w:p>
    <w:p w14:paraId="54201698" w14:textId="17EDB80C" w:rsidR="00795BEE" w:rsidRDefault="00795BEE" w:rsidP="00CB58C2">
      <w:pPr>
        <w:widowControl/>
        <w:numPr>
          <w:ilvl w:val="0"/>
          <w:numId w:val="15"/>
        </w:numPr>
        <w:spacing w:after="12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Does your research include direct contact</w:t>
      </w:r>
      <w:r w:rsidR="0048006A">
        <w:rPr>
          <w:rFonts w:eastAsia="Times New Roman"/>
          <w:color w:val="000000"/>
        </w:rPr>
        <w:t xml:space="preserve"> with ZSFG or SFDPH patients</w:t>
      </w:r>
      <w:r>
        <w:rPr>
          <w:rFonts w:eastAsia="Times New Roman"/>
          <w:color w:val="000000"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5064"/>
      </w:tblGrid>
      <w:tr w:rsidR="00795BEE" w14:paraId="6D46F23D" w14:textId="77777777" w:rsidTr="00795BEE">
        <w:tc>
          <w:tcPr>
            <w:tcW w:w="5006" w:type="dxa"/>
          </w:tcPr>
          <w:p w14:paraId="0781FBC8" w14:textId="767CFBDF" w:rsidR="00795BEE" w:rsidRPr="00381C5A" w:rsidRDefault="00DC7B46" w:rsidP="00795BEE">
            <w:pPr>
              <w:pStyle w:val="NormalWeb"/>
              <w:shd w:val="clear" w:color="auto" w:fill="FFFFFF"/>
              <w:ind w:left="615" w:hanging="360"/>
              <w:rPr>
                <w:rFonts w:asciiTheme="minorHAnsi" w:eastAsia="Times New Roman" w:hAnsiTheme="minorHAnsi" w:cstheme="minorHAnsi"/>
                <w:sz w:val="22"/>
                <w:szCs w:val="28"/>
              </w:rPr>
            </w:pPr>
            <w:sdt>
              <w:sdtPr>
                <w:rPr>
                  <w:rFonts w:eastAsia="Times New Roman"/>
                  <w:szCs w:val="30"/>
                </w:rPr>
                <w:id w:val="59459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BEE">
                  <w:rPr>
                    <w:rFonts w:ascii="MS Gothic" w:eastAsia="MS Gothic" w:hAnsi="MS Gothic" w:hint="eastAsia"/>
                    <w:szCs w:val="30"/>
                  </w:rPr>
                  <w:t>☐</w:t>
                </w:r>
              </w:sdtContent>
            </w:sdt>
            <w:r w:rsidR="00795BEE" w:rsidRPr="00381C5A">
              <w:rPr>
                <w:rFonts w:eastAsia="Times New Roman"/>
                <w:szCs w:val="30"/>
              </w:rPr>
              <w:t xml:space="preserve"> </w:t>
            </w:r>
            <w:r w:rsidR="00795BEE" w:rsidRPr="00381C5A">
              <w:rPr>
                <w:rFonts w:eastAsia="Times New Roman"/>
                <w:szCs w:val="30"/>
              </w:rPr>
              <w:tab/>
            </w:r>
            <w:r w:rsidR="00795BEE" w:rsidRPr="00381C5A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5064" w:type="dxa"/>
          </w:tcPr>
          <w:p w14:paraId="20A4CC86" w14:textId="3514CEDB" w:rsidR="00795BEE" w:rsidRDefault="00DC7B46" w:rsidP="00795BEE">
            <w:pPr>
              <w:pStyle w:val="NormalWeb"/>
              <w:shd w:val="clear" w:color="auto" w:fill="FFFFFF"/>
              <w:ind w:left="360"/>
              <w:rPr>
                <w:rFonts w:eastAsia="Times New Roman"/>
                <w:color w:val="000000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2"/>
                  <w:szCs w:val="28"/>
                </w:rPr>
                <w:id w:val="-100273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BEE" w:rsidRPr="00A5134C">
                  <w:rPr>
                    <w:rFonts w:ascii="Segoe UI Symbol" w:eastAsia="Times New Roman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="00795BEE" w:rsidRPr="00A5134C">
              <w:rPr>
                <w:rFonts w:asciiTheme="minorHAnsi" w:eastAsia="Times New Roman" w:hAnsiTheme="minorHAnsi" w:cstheme="minorHAnsi"/>
                <w:sz w:val="22"/>
                <w:szCs w:val="28"/>
              </w:rPr>
              <w:t xml:space="preserve"> </w:t>
            </w:r>
            <w:r w:rsidR="00795BEE">
              <w:rPr>
                <w:rFonts w:asciiTheme="minorHAnsi" w:eastAsia="Times New Roman" w:hAnsiTheme="minorHAnsi" w:cstheme="minorHAnsi"/>
                <w:sz w:val="22"/>
                <w:szCs w:val="28"/>
              </w:rPr>
              <w:tab/>
            </w:r>
            <w:r w:rsidR="000914B8" w:rsidRPr="00A5134C">
              <w:rPr>
                <w:rFonts w:asciiTheme="minorHAnsi" w:eastAsia="Times New Roman" w:hAnsiTheme="minorHAnsi" w:cstheme="minorHAnsi"/>
                <w:sz w:val="22"/>
                <w:szCs w:val="28"/>
              </w:rPr>
              <w:t>N</w:t>
            </w:r>
            <w:r w:rsidR="000914B8">
              <w:rPr>
                <w:rFonts w:asciiTheme="minorHAnsi" w:eastAsia="Times New Roman" w:hAnsiTheme="minorHAnsi" w:cstheme="minorHAnsi"/>
                <w:sz w:val="22"/>
                <w:szCs w:val="28"/>
              </w:rPr>
              <w:t>O. You may skip the Equity Review Checklist</w:t>
            </w:r>
          </w:p>
        </w:tc>
      </w:tr>
    </w:tbl>
    <w:p w14:paraId="5530A378" w14:textId="6E0FB66F" w:rsidR="004E40D0" w:rsidRPr="004E40D0" w:rsidRDefault="004E40D0" w:rsidP="00CB58C2">
      <w:pPr>
        <w:widowControl/>
        <w:numPr>
          <w:ilvl w:val="0"/>
          <w:numId w:val="15"/>
        </w:numPr>
        <w:spacing w:before="120" w:after="120" w:line="240" w:lineRule="auto"/>
        <w:rPr>
          <w:rFonts w:eastAsia="Times New Roman"/>
          <w:color w:val="000000"/>
        </w:rPr>
      </w:pPr>
      <w:r w:rsidRPr="004E40D0">
        <w:rPr>
          <w:rFonts w:eastAsia="Times New Roman"/>
          <w:color w:val="000000"/>
        </w:rPr>
        <w:t>What is the research study population? Is the study addressing a health disparity for this group?  </w:t>
      </w:r>
    </w:p>
    <w:tbl>
      <w:tblPr>
        <w:tblW w:w="9810" w:type="dxa"/>
        <w:tblInd w:w="7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3240"/>
        <w:gridCol w:w="4050"/>
      </w:tblGrid>
      <w:tr w:rsidR="004E40D0" w:rsidRPr="003D1F9C" w14:paraId="200D44C0" w14:textId="77777777" w:rsidTr="00A7679F">
        <w:trPr>
          <w:trHeight w:val="538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9D8BA7" w14:textId="18DB61BB" w:rsidR="004E40D0" w:rsidRPr="003D1F9C" w:rsidRDefault="004E40D0" w:rsidP="003D1F9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D1F9C">
              <w:rPr>
                <w:b/>
                <w:sz w:val="20"/>
              </w:rPr>
              <w:t>Demographic variables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037E4D" w14:textId="33410A6B" w:rsidR="004E40D0" w:rsidRPr="003D1F9C" w:rsidRDefault="004E40D0" w:rsidP="003D1F9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D1F9C">
              <w:rPr>
                <w:b/>
                <w:sz w:val="20"/>
              </w:rPr>
              <w:t>Groups to be included in this research project: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13AE6" w14:textId="61396949" w:rsidR="004E40D0" w:rsidRPr="003D1F9C" w:rsidRDefault="004E40D0" w:rsidP="003D1F9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D1F9C">
              <w:rPr>
                <w:b/>
                <w:sz w:val="20"/>
              </w:rPr>
              <w:t>Is this group disproportionately affected by the health problem to be studied?</w:t>
            </w:r>
          </w:p>
        </w:tc>
      </w:tr>
      <w:tr w:rsidR="004E40D0" w:rsidRPr="0089698A" w14:paraId="2E68013D" w14:textId="77777777" w:rsidTr="0089698A">
        <w:trPr>
          <w:trHeight w:val="313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34042" w14:textId="77777777" w:rsidR="004E40D0" w:rsidRPr="0089698A" w:rsidRDefault="004E40D0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Age 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4FAE4" w14:textId="2170316E" w:rsidR="004E40D0" w:rsidRPr="0089698A" w:rsidRDefault="004E40D0">
            <w:pPr>
              <w:pStyle w:val="NormalWeb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0"/>
                  <w:szCs w:val="20"/>
                </w:rPr>
                <w:id w:val="-17908128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id w:val="2426173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F69F1A4" w14:textId="452F04C2" w:rsidR="004E40D0" w:rsidRPr="0089698A" w:rsidRDefault="0089698A" w:rsidP="0089698A">
                <w:pPr>
                  <w:pStyle w:val="NormalWeb"/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89698A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E40D0" w:rsidRPr="0089698A" w14:paraId="3F055BA2" w14:textId="77777777" w:rsidTr="00A5134C">
        <w:trPr>
          <w:trHeight w:val="2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440C6" w14:textId="5E4BABD8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Sex &amp; Gender </w:t>
            </w:r>
            <w:r w:rsidR="00657E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Identity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5CDF0" w14:textId="2D8AE195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06132360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A3A25" w14:textId="7AE4E205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15048633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E40D0" w:rsidRPr="0089698A" w14:paraId="05F23953" w14:textId="77777777" w:rsidTr="00A5134C">
        <w:trPr>
          <w:trHeight w:val="2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9268D" w14:textId="77777777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Race-ethnicity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8BAC0" w14:textId="4AC3FB9E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11296691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13530" w14:textId="394FBE07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901479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E40D0" w:rsidRPr="0089698A" w14:paraId="3F404D4F" w14:textId="77777777" w:rsidTr="00A5134C">
        <w:trPr>
          <w:trHeight w:val="2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DD22F" w14:textId="77777777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Income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53549" w14:textId="17B63F8B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3672034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9EDB0" w14:textId="751077B8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6738823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E40D0" w:rsidRPr="0089698A" w14:paraId="25A88A3A" w14:textId="77777777" w:rsidTr="00A5134C">
        <w:trPr>
          <w:trHeight w:val="2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29768" w14:textId="08F361A5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Other key variable</w:t>
            </w:r>
            <w:r w:rsidR="0053127C"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7441A" w14:textId="1EF4DFB1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4292660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C72AF" w14:textId="676B6A34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7295326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249C0DC6" w14:textId="77777777" w:rsidR="0053127C" w:rsidRPr="00284C22" w:rsidRDefault="0053127C" w:rsidP="0053127C">
      <w:pPr>
        <w:widowControl/>
        <w:spacing w:after="120" w:line="240" w:lineRule="auto"/>
        <w:ind w:left="720"/>
        <w:rPr>
          <w:rFonts w:eastAsia="Times New Roman"/>
          <w:color w:val="000000"/>
          <w:sz w:val="8"/>
          <w:szCs w:val="8"/>
        </w:rPr>
      </w:pPr>
    </w:p>
    <w:p w14:paraId="18DAC226" w14:textId="33AFC516" w:rsidR="004E40D0" w:rsidRDefault="00657EAC" w:rsidP="0053127C">
      <w:pPr>
        <w:widowControl/>
        <w:numPr>
          <w:ilvl w:val="0"/>
          <w:numId w:val="15"/>
        </w:numPr>
        <w:spacing w:after="120" w:line="240" w:lineRule="auto"/>
        <w:rPr>
          <w:rFonts w:eastAsia="Times New Roman"/>
          <w:color w:val="000000"/>
        </w:rPr>
      </w:pPr>
      <w:r w:rsidRPr="00657EAC">
        <w:rPr>
          <w:rFonts w:eastAsia="Times New Roman"/>
          <w:color w:val="000000"/>
        </w:rPr>
        <w:t>Does the research question and procedure integrate input on the topic from members of the target population?</w:t>
      </w:r>
    </w:p>
    <w:p w14:paraId="1B56E521" w14:textId="15F13159" w:rsidR="004E40D0" w:rsidRPr="00381C5A" w:rsidRDefault="00DC7B46" w:rsidP="00E4467E">
      <w:pPr>
        <w:pStyle w:val="NormalWeb"/>
        <w:shd w:val="clear" w:color="auto" w:fill="FFFFFF"/>
        <w:ind w:left="1440" w:hanging="360"/>
        <w:rPr>
          <w:rFonts w:asciiTheme="minorHAnsi" w:eastAsia="Times New Roman" w:hAnsiTheme="minorHAnsi" w:cstheme="minorBidi"/>
          <w:color w:val="000000"/>
          <w:sz w:val="22"/>
          <w:szCs w:val="22"/>
        </w:rPr>
      </w:pPr>
      <w:sdt>
        <w:sdtPr>
          <w:rPr>
            <w:rFonts w:eastAsia="Times New Roman"/>
            <w:szCs w:val="30"/>
          </w:rPr>
          <w:id w:val="814378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F9C" w:rsidRPr="00381C5A">
            <w:rPr>
              <w:rFonts w:ascii="MS Gothic" w:eastAsia="MS Gothic" w:hAnsi="MS Gothic" w:hint="eastAsia"/>
              <w:szCs w:val="30"/>
            </w:rPr>
            <w:t>☐</w:t>
          </w:r>
        </w:sdtContent>
      </w:sdt>
      <w:r w:rsidR="004E40D0" w:rsidRPr="00381C5A">
        <w:rPr>
          <w:rFonts w:eastAsia="Times New Roman"/>
          <w:szCs w:val="30"/>
        </w:rPr>
        <w:t xml:space="preserve"> </w:t>
      </w:r>
      <w:r w:rsidR="003D1F9C" w:rsidRPr="00381C5A">
        <w:rPr>
          <w:rFonts w:eastAsia="Times New Roman"/>
          <w:szCs w:val="30"/>
        </w:rPr>
        <w:tab/>
      </w:r>
      <w:r w:rsidR="00657EAC" w:rsidRPr="00657EAC">
        <w:rPr>
          <w:rFonts w:asciiTheme="minorHAnsi" w:eastAsia="Times New Roman" w:hAnsiTheme="minorHAnsi" w:cstheme="minorBidi"/>
          <w:color w:val="000000"/>
          <w:sz w:val="22"/>
          <w:szCs w:val="22"/>
        </w:rPr>
        <w:t>YES. The research team directly solicited input from people with lived experience of the study issue.</w:t>
      </w:r>
      <w:r w:rsidR="004E40D0" w:rsidRPr="00381C5A">
        <w:rPr>
          <w:rFonts w:asciiTheme="minorHAnsi" w:eastAsia="Times New Roman" w:hAnsiTheme="minorHAnsi" w:cstheme="minorBidi"/>
          <w:color w:val="000000"/>
          <w:sz w:val="22"/>
          <w:szCs w:val="22"/>
        </w:rPr>
        <w:t> </w:t>
      </w:r>
    </w:p>
    <w:p w14:paraId="6FA0D4BD" w14:textId="5A832986" w:rsidR="004E40D0" w:rsidRPr="00381C5A" w:rsidRDefault="00DC7B46" w:rsidP="00E4467E">
      <w:pPr>
        <w:pStyle w:val="NormalWeb"/>
        <w:shd w:val="clear" w:color="auto" w:fill="FFFFFF"/>
        <w:ind w:left="1440" w:hanging="360"/>
        <w:rPr>
          <w:rFonts w:asciiTheme="minorHAnsi" w:eastAsia="Times New Roman" w:hAnsiTheme="minorHAnsi" w:cstheme="minorBidi"/>
          <w:color w:val="000000"/>
          <w:sz w:val="22"/>
          <w:szCs w:val="22"/>
        </w:rPr>
      </w:pPr>
      <w:sdt>
        <w:sdtPr>
          <w:rPr>
            <w:rFonts w:eastAsia="Times New Roman"/>
            <w:szCs w:val="30"/>
          </w:rPr>
          <w:id w:val="84244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D0" w:rsidRPr="00381C5A">
            <w:rPr>
              <w:rFonts w:ascii="MS Gothic" w:eastAsia="MS Gothic" w:hAnsi="MS Gothic" w:hint="eastAsia"/>
              <w:szCs w:val="30"/>
            </w:rPr>
            <w:t>☐</w:t>
          </w:r>
        </w:sdtContent>
      </w:sdt>
      <w:r w:rsidR="004E40D0" w:rsidRPr="00381C5A">
        <w:rPr>
          <w:rFonts w:eastAsia="Times New Roman"/>
          <w:szCs w:val="30"/>
        </w:rPr>
        <w:t xml:space="preserve"> </w:t>
      </w:r>
      <w:r w:rsidR="003D1F9C" w:rsidRPr="00381C5A">
        <w:rPr>
          <w:rFonts w:eastAsia="Times New Roman"/>
          <w:szCs w:val="30"/>
        </w:rPr>
        <w:tab/>
      </w:r>
      <w:r w:rsidR="001954C8" w:rsidRPr="001954C8">
        <w:rPr>
          <w:rFonts w:asciiTheme="minorHAnsi" w:eastAsia="Times New Roman" w:hAnsiTheme="minorHAnsi" w:cstheme="minorBidi"/>
          <w:color w:val="000000"/>
          <w:sz w:val="22"/>
          <w:szCs w:val="22"/>
        </w:rPr>
        <w:t>YES. The research team is relying on past studies or other sources that document this input.</w:t>
      </w:r>
    </w:p>
    <w:p w14:paraId="080E47E1" w14:textId="686C2134" w:rsidR="004E40D0" w:rsidRPr="00381C5A" w:rsidRDefault="00DC7B46" w:rsidP="00E4467E">
      <w:pPr>
        <w:pStyle w:val="NormalWeb"/>
        <w:shd w:val="clear" w:color="auto" w:fill="FFFFFF"/>
        <w:ind w:left="1440" w:hanging="360"/>
        <w:rPr>
          <w:rFonts w:asciiTheme="minorHAnsi" w:eastAsia="Times New Roman" w:hAnsiTheme="minorHAnsi" w:cstheme="minorBidi"/>
          <w:color w:val="000000"/>
          <w:sz w:val="22"/>
          <w:szCs w:val="22"/>
        </w:rPr>
      </w:pPr>
      <w:sdt>
        <w:sdtPr>
          <w:rPr>
            <w:rFonts w:eastAsia="Times New Roman"/>
            <w:szCs w:val="30"/>
          </w:rPr>
          <w:id w:val="-140406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D0" w:rsidRPr="00381C5A">
            <w:rPr>
              <w:rFonts w:ascii="MS Gothic" w:eastAsia="MS Gothic" w:hAnsi="MS Gothic" w:hint="eastAsia"/>
              <w:szCs w:val="30"/>
            </w:rPr>
            <w:t>☐</w:t>
          </w:r>
        </w:sdtContent>
      </w:sdt>
      <w:r w:rsidR="004E40D0" w:rsidRPr="00381C5A">
        <w:rPr>
          <w:rFonts w:eastAsia="Times New Roman"/>
          <w:szCs w:val="30"/>
        </w:rPr>
        <w:t xml:space="preserve"> </w:t>
      </w:r>
      <w:r w:rsidR="003D1F9C" w:rsidRPr="00381C5A">
        <w:rPr>
          <w:rFonts w:eastAsia="Times New Roman"/>
          <w:szCs w:val="30"/>
        </w:rPr>
        <w:tab/>
      </w:r>
      <w:r w:rsidR="004E40D0" w:rsidRPr="00381C5A">
        <w:rPr>
          <w:rFonts w:asciiTheme="minorHAnsi" w:eastAsia="Times New Roman" w:hAnsiTheme="minorHAnsi" w:cstheme="minorBidi"/>
          <w:color w:val="000000"/>
          <w:sz w:val="22"/>
          <w:szCs w:val="22"/>
        </w:rPr>
        <w:t>N</w:t>
      </w:r>
      <w:r w:rsidR="001954C8">
        <w:rPr>
          <w:rFonts w:asciiTheme="minorHAnsi" w:eastAsia="Times New Roman" w:hAnsiTheme="minorHAnsi" w:cstheme="minorBidi"/>
          <w:color w:val="000000"/>
          <w:sz w:val="22"/>
          <w:szCs w:val="22"/>
        </w:rPr>
        <w:t>O</w:t>
      </w:r>
      <w:r w:rsidR="004E40D0" w:rsidRPr="00381C5A">
        <w:rPr>
          <w:rFonts w:asciiTheme="minorHAnsi" w:eastAsia="Times New Roman" w:hAnsiTheme="minorHAnsi" w:cstheme="minorBidi"/>
          <w:color w:val="000000"/>
          <w:sz w:val="22"/>
          <w:szCs w:val="22"/>
        </w:rPr>
        <w:t xml:space="preserve">. </w:t>
      </w:r>
      <w:r w:rsidR="001954C8" w:rsidRPr="001954C8">
        <w:rPr>
          <w:rFonts w:asciiTheme="minorHAnsi" w:eastAsia="Times New Roman" w:hAnsiTheme="minorHAnsi" w:cstheme="minorBidi"/>
          <w:color w:val="000000"/>
          <w:sz w:val="22"/>
          <w:szCs w:val="22"/>
        </w:rPr>
        <w:t>The study plan includes engagement with people with lived experience or is intended to document such input.</w:t>
      </w:r>
    </w:p>
    <w:p w14:paraId="26E847E6" w14:textId="54325668" w:rsidR="004E40D0" w:rsidRPr="00381C5A" w:rsidRDefault="00DC7B46" w:rsidP="00E4467E">
      <w:pPr>
        <w:pStyle w:val="NormalWeb"/>
        <w:shd w:val="clear" w:color="auto" w:fill="FFFFFF"/>
        <w:ind w:left="1440" w:hanging="360"/>
        <w:rPr>
          <w:rFonts w:asciiTheme="minorHAnsi" w:eastAsia="Times New Roman" w:hAnsiTheme="minorHAnsi" w:cstheme="minorBidi"/>
          <w:color w:val="000000"/>
          <w:sz w:val="22"/>
          <w:szCs w:val="22"/>
        </w:rPr>
      </w:pPr>
      <w:sdt>
        <w:sdtPr>
          <w:rPr>
            <w:rFonts w:eastAsia="Times New Roman"/>
            <w:szCs w:val="30"/>
          </w:rPr>
          <w:id w:val="-26392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D0" w:rsidRPr="00381C5A">
            <w:rPr>
              <w:rFonts w:ascii="MS Gothic" w:eastAsia="MS Gothic" w:hAnsi="MS Gothic" w:hint="eastAsia"/>
              <w:szCs w:val="30"/>
            </w:rPr>
            <w:t>☐</w:t>
          </w:r>
        </w:sdtContent>
      </w:sdt>
      <w:r w:rsidR="004E40D0" w:rsidRPr="00381C5A">
        <w:rPr>
          <w:rFonts w:eastAsia="Times New Roman"/>
          <w:szCs w:val="30"/>
        </w:rPr>
        <w:t xml:space="preserve"> </w:t>
      </w:r>
      <w:r w:rsidR="003D1F9C" w:rsidRPr="00381C5A">
        <w:rPr>
          <w:rFonts w:eastAsia="Times New Roman"/>
          <w:szCs w:val="30"/>
        </w:rPr>
        <w:tab/>
      </w:r>
      <w:r w:rsidR="004E40D0" w:rsidRPr="00381C5A">
        <w:rPr>
          <w:rFonts w:asciiTheme="minorHAnsi" w:eastAsia="Times New Roman" w:hAnsiTheme="minorHAnsi" w:cstheme="minorBidi"/>
          <w:color w:val="000000"/>
          <w:sz w:val="22"/>
          <w:szCs w:val="22"/>
        </w:rPr>
        <w:t>N</w:t>
      </w:r>
      <w:r w:rsidR="001954C8">
        <w:rPr>
          <w:rFonts w:asciiTheme="minorHAnsi" w:eastAsia="Times New Roman" w:hAnsiTheme="minorHAnsi" w:cstheme="minorBidi"/>
          <w:color w:val="000000"/>
          <w:sz w:val="22"/>
          <w:szCs w:val="22"/>
        </w:rPr>
        <w:t>O</w:t>
      </w:r>
      <w:r w:rsidR="004E40D0" w:rsidRPr="00381C5A">
        <w:rPr>
          <w:rFonts w:asciiTheme="minorHAnsi" w:eastAsia="Times New Roman" w:hAnsiTheme="minorHAnsi" w:cstheme="minorBidi"/>
          <w:color w:val="000000"/>
          <w:sz w:val="22"/>
          <w:szCs w:val="22"/>
        </w:rPr>
        <w:t>, unsure, not possible </w:t>
      </w:r>
    </w:p>
    <w:p w14:paraId="381B0F22" w14:textId="77777777" w:rsidR="004E40D0" w:rsidRPr="00284C22" w:rsidRDefault="004E40D0" w:rsidP="004E40D0">
      <w:pPr>
        <w:pStyle w:val="NormalWeb"/>
        <w:shd w:val="clear" w:color="auto" w:fill="FFFFFF"/>
        <w:rPr>
          <w:color w:val="000000"/>
          <w:sz w:val="10"/>
          <w:szCs w:val="10"/>
        </w:rPr>
      </w:pPr>
      <w:r w:rsidRPr="00284C22">
        <w:rPr>
          <w:color w:val="000000"/>
          <w:sz w:val="10"/>
          <w:szCs w:val="10"/>
        </w:rPr>
        <w:t> </w:t>
      </w:r>
    </w:p>
    <w:p w14:paraId="01205742" w14:textId="5F53B32F" w:rsidR="004E40D0" w:rsidRDefault="004E40D0" w:rsidP="0053127C">
      <w:pPr>
        <w:widowControl/>
        <w:numPr>
          <w:ilvl w:val="0"/>
          <w:numId w:val="15"/>
        </w:numPr>
        <w:spacing w:after="12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Have the study materials been reviewed with members of the study population? </w:t>
      </w:r>
    </w:p>
    <w:p w14:paraId="5B1635C5" w14:textId="2C75D48F" w:rsidR="00985634" w:rsidRDefault="00DC7B46" w:rsidP="00985634">
      <w:pPr>
        <w:pStyle w:val="NormalWeb"/>
        <w:shd w:val="clear" w:color="auto" w:fill="FFFFFF"/>
        <w:ind w:left="1440" w:hanging="360"/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</w:pPr>
      <w:sdt>
        <w:sdtPr>
          <w:rPr>
            <w:rFonts w:eastAsia="Times New Roman"/>
            <w:szCs w:val="30"/>
          </w:rPr>
          <w:id w:val="76958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F6B">
            <w:rPr>
              <w:rFonts w:ascii="MS Gothic" w:eastAsia="MS Gothic" w:hAnsi="MS Gothic" w:hint="eastAsia"/>
              <w:szCs w:val="30"/>
            </w:rPr>
            <w:t>☐</w:t>
          </w:r>
        </w:sdtContent>
      </w:sdt>
      <w:r w:rsidR="00985634" w:rsidRPr="00381C5A">
        <w:rPr>
          <w:rFonts w:eastAsia="Times New Roman"/>
          <w:szCs w:val="30"/>
        </w:rPr>
        <w:t xml:space="preserve"> </w:t>
      </w:r>
      <w:r w:rsidR="00985634" w:rsidRPr="00381C5A">
        <w:rPr>
          <w:rFonts w:eastAsia="Times New Roman"/>
          <w:szCs w:val="30"/>
        </w:rPr>
        <w:tab/>
      </w:r>
      <w:r w:rsidR="00985634" w:rsidRPr="00381C5A">
        <w:rPr>
          <w:rFonts w:asciiTheme="minorHAnsi" w:eastAsia="Times New Roman" w:hAnsiTheme="minorHAnsi" w:cstheme="minorBidi"/>
          <w:color w:val="000000"/>
          <w:sz w:val="22"/>
          <w:szCs w:val="22"/>
        </w:rPr>
        <w:t>YES.</w:t>
      </w:r>
      <w:r w:rsidR="00985634" w:rsidRPr="004E40D0">
        <w:rPr>
          <w:rFonts w:asciiTheme="minorHAnsi" w:eastAsia="Times New Roman" w:hAnsiTheme="minorHAnsi" w:cstheme="minorBidi"/>
          <w:color w:val="000000"/>
          <w:sz w:val="22"/>
          <w:szCs w:val="22"/>
        </w:rPr>
        <w:t xml:space="preserve"> </w:t>
      </w:r>
      <w:r w:rsidR="00985634" w:rsidRPr="64520360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The research team directly co-designed or reviewed the materials with people with lived experience of the study issue. </w:t>
      </w:r>
    </w:p>
    <w:p w14:paraId="7E19A14D" w14:textId="1F17918E" w:rsidR="00985634" w:rsidRDefault="00DC7B46" w:rsidP="00985634">
      <w:pPr>
        <w:pStyle w:val="NormalWeb"/>
        <w:shd w:val="clear" w:color="auto" w:fill="FFFFFF" w:themeFill="background1"/>
        <w:ind w:left="1440" w:hanging="360"/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</w:pPr>
      <w:sdt>
        <w:sdtPr>
          <w:rPr>
            <w:rFonts w:asciiTheme="minorHAnsi" w:eastAsia="Times New Roman" w:hAnsiTheme="minorHAnsi" w:cstheme="minorHAnsi"/>
            <w:sz w:val="22"/>
            <w:szCs w:val="28"/>
          </w:rPr>
          <w:id w:val="101596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F6B">
            <w:rPr>
              <w:rFonts w:ascii="MS Gothic" w:eastAsia="MS Gothic" w:hAnsi="MS Gothic" w:cstheme="minorHAnsi" w:hint="eastAsia"/>
              <w:sz w:val="22"/>
              <w:szCs w:val="28"/>
            </w:rPr>
            <w:t>☐</w:t>
          </w:r>
        </w:sdtContent>
      </w:sdt>
      <w:r w:rsidR="00985634">
        <w:tab/>
      </w:r>
      <w:r w:rsidR="00985634" w:rsidRPr="64520360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YES. The research team is utilizing materials from past studies relying on input from the study population.</w:t>
      </w:r>
    </w:p>
    <w:p w14:paraId="384E05E7" w14:textId="0B2345E6" w:rsidR="00985634" w:rsidRDefault="00DC7B46" w:rsidP="00985634">
      <w:pPr>
        <w:pStyle w:val="NormalWeb"/>
        <w:shd w:val="clear" w:color="auto" w:fill="FFFFFF"/>
        <w:ind w:left="1440" w:hanging="360"/>
        <w:rPr>
          <w:rFonts w:asciiTheme="minorHAnsi" w:eastAsia="Times New Roman" w:hAnsiTheme="minorHAnsi" w:cstheme="minorHAnsi"/>
          <w:sz w:val="22"/>
          <w:szCs w:val="28"/>
        </w:rPr>
      </w:pPr>
      <w:sdt>
        <w:sdtPr>
          <w:rPr>
            <w:rFonts w:asciiTheme="minorHAnsi" w:eastAsia="Times New Roman" w:hAnsiTheme="minorHAnsi" w:cstheme="minorHAnsi"/>
            <w:sz w:val="22"/>
            <w:szCs w:val="28"/>
          </w:rPr>
          <w:id w:val="-122768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F6B">
            <w:rPr>
              <w:rFonts w:ascii="MS Gothic" w:eastAsia="MS Gothic" w:hAnsi="MS Gothic" w:cstheme="minorHAnsi" w:hint="eastAsia"/>
              <w:sz w:val="22"/>
              <w:szCs w:val="28"/>
            </w:rPr>
            <w:t>☐</w:t>
          </w:r>
        </w:sdtContent>
      </w:sdt>
      <w:r w:rsidR="00985634" w:rsidRPr="00A5134C">
        <w:rPr>
          <w:rFonts w:asciiTheme="minorHAnsi" w:eastAsia="Times New Roman" w:hAnsiTheme="minorHAnsi" w:cstheme="minorHAnsi"/>
          <w:sz w:val="22"/>
          <w:szCs w:val="28"/>
        </w:rPr>
        <w:t xml:space="preserve"> </w:t>
      </w:r>
      <w:r w:rsidR="00985634">
        <w:rPr>
          <w:rFonts w:asciiTheme="minorHAnsi" w:eastAsia="Times New Roman" w:hAnsiTheme="minorHAnsi" w:cstheme="minorHAnsi"/>
          <w:sz w:val="22"/>
          <w:szCs w:val="28"/>
        </w:rPr>
        <w:tab/>
      </w:r>
      <w:r w:rsidR="00985634" w:rsidRPr="00A5134C">
        <w:rPr>
          <w:rFonts w:asciiTheme="minorHAnsi" w:eastAsia="Times New Roman" w:hAnsiTheme="minorHAnsi" w:cstheme="minorHAnsi"/>
          <w:sz w:val="22"/>
          <w:szCs w:val="28"/>
        </w:rPr>
        <w:t>N</w:t>
      </w:r>
      <w:r w:rsidR="00985634">
        <w:rPr>
          <w:rFonts w:asciiTheme="minorHAnsi" w:eastAsia="Times New Roman" w:hAnsiTheme="minorHAnsi" w:cstheme="minorHAnsi"/>
          <w:sz w:val="22"/>
          <w:szCs w:val="28"/>
        </w:rPr>
        <w:t>O.</w:t>
      </w:r>
      <w:r w:rsidR="00985634" w:rsidRPr="00A5134C">
        <w:rPr>
          <w:rFonts w:asciiTheme="minorHAnsi" w:eastAsia="Times New Roman" w:hAnsiTheme="minorHAnsi" w:cstheme="minorHAnsi"/>
          <w:sz w:val="22"/>
          <w:szCs w:val="28"/>
        </w:rPr>
        <w:t xml:space="preserve"> </w:t>
      </w:r>
      <w:r w:rsidR="00985634">
        <w:rPr>
          <w:rFonts w:asciiTheme="minorHAnsi" w:eastAsia="Times New Roman" w:hAnsiTheme="minorHAnsi" w:cstheme="minorHAnsi"/>
          <w:sz w:val="22"/>
          <w:szCs w:val="28"/>
        </w:rPr>
        <w:t>T</w:t>
      </w:r>
      <w:r w:rsidR="00985634" w:rsidRPr="001954C8">
        <w:rPr>
          <w:rFonts w:asciiTheme="minorHAnsi" w:eastAsia="Times New Roman" w:hAnsiTheme="minorHAnsi" w:cstheme="minorHAnsi"/>
          <w:sz w:val="22"/>
          <w:szCs w:val="28"/>
        </w:rPr>
        <w:t>he study does not utilize materials</w:t>
      </w:r>
    </w:p>
    <w:p w14:paraId="3F96753A" w14:textId="7EFA0E40" w:rsidR="00985634" w:rsidRPr="00284C22" w:rsidRDefault="00DC7B46" w:rsidP="00985634">
      <w:pPr>
        <w:pStyle w:val="NormalWeb"/>
        <w:shd w:val="clear" w:color="auto" w:fill="FFFFFF"/>
        <w:ind w:left="1440" w:hanging="360"/>
        <w:rPr>
          <w:color w:val="000000"/>
          <w:sz w:val="10"/>
          <w:szCs w:val="10"/>
        </w:rPr>
      </w:pPr>
      <w:sdt>
        <w:sdtPr>
          <w:rPr>
            <w:rFonts w:asciiTheme="minorHAnsi" w:eastAsia="Times New Roman" w:hAnsiTheme="minorHAnsi" w:cstheme="minorHAnsi"/>
            <w:sz w:val="22"/>
            <w:szCs w:val="28"/>
          </w:rPr>
          <w:id w:val="180719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F6B">
            <w:rPr>
              <w:rFonts w:ascii="MS Gothic" w:eastAsia="MS Gothic" w:hAnsi="MS Gothic" w:cstheme="minorHAnsi" w:hint="eastAsia"/>
              <w:sz w:val="22"/>
              <w:szCs w:val="28"/>
            </w:rPr>
            <w:t>☐</w:t>
          </w:r>
        </w:sdtContent>
      </w:sdt>
      <w:r w:rsidR="00985634" w:rsidRPr="00A5134C">
        <w:rPr>
          <w:rFonts w:asciiTheme="minorHAnsi" w:eastAsia="Times New Roman" w:hAnsiTheme="minorHAnsi" w:cstheme="minorHAnsi"/>
          <w:sz w:val="22"/>
          <w:szCs w:val="28"/>
        </w:rPr>
        <w:t xml:space="preserve"> </w:t>
      </w:r>
      <w:r w:rsidR="00985634">
        <w:rPr>
          <w:rFonts w:asciiTheme="minorHAnsi" w:eastAsia="Times New Roman" w:hAnsiTheme="minorHAnsi" w:cstheme="minorHAnsi"/>
          <w:sz w:val="22"/>
          <w:szCs w:val="28"/>
        </w:rPr>
        <w:tab/>
      </w:r>
      <w:r w:rsidR="00985634" w:rsidRPr="00A5134C">
        <w:rPr>
          <w:rFonts w:asciiTheme="minorHAnsi" w:eastAsia="Times New Roman" w:hAnsiTheme="minorHAnsi" w:cstheme="minorHAnsi"/>
          <w:sz w:val="22"/>
          <w:szCs w:val="28"/>
        </w:rPr>
        <w:t>N</w:t>
      </w:r>
      <w:r w:rsidR="00985634">
        <w:rPr>
          <w:rFonts w:asciiTheme="minorHAnsi" w:eastAsia="Times New Roman" w:hAnsiTheme="minorHAnsi" w:cstheme="minorHAnsi"/>
          <w:sz w:val="22"/>
          <w:szCs w:val="28"/>
        </w:rPr>
        <w:t>O</w:t>
      </w:r>
      <w:r w:rsidR="00985634" w:rsidRPr="00A5134C">
        <w:rPr>
          <w:rFonts w:asciiTheme="minorHAnsi" w:eastAsia="Times New Roman" w:hAnsiTheme="minorHAnsi" w:cstheme="minorHAnsi"/>
          <w:sz w:val="22"/>
          <w:szCs w:val="28"/>
        </w:rPr>
        <w:t>, unsure, not possible</w:t>
      </w:r>
      <w:r w:rsidR="00985634" w:rsidRPr="004E40D0">
        <w:rPr>
          <w:rFonts w:eastAsia="Times New Roman"/>
          <w:color w:val="000000"/>
        </w:rPr>
        <w:t> </w:t>
      </w:r>
    </w:p>
    <w:p w14:paraId="5560DCD2" w14:textId="77777777" w:rsidR="00985634" w:rsidRPr="00CB58C2" w:rsidRDefault="00985634" w:rsidP="00985634">
      <w:pPr>
        <w:pStyle w:val="NormalWeb"/>
        <w:shd w:val="clear" w:color="auto" w:fill="FFFFFF" w:themeFill="background1"/>
        <w:rPr>
          <w:sz w:val="12"/>
          <w:szCs w:val="12"/>
        </w:rPr>
      </w:pPr>
    </w:p>
    <w:p w14:paraId="1BF8F45C" w14:textId="0552D277" w:rsidR="004E40D0" w:rsidRDefault="004E40D0" w:rsidP="00985634">
      <w:pPr>
        <w:widowControl/>
        <w:numPr>
          <w:ilvl w:val="0"/>
          <w:numId w:val="15"/>
        </w:numPr>
        <w:spacing w:after="12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Materials for this project are written at an 8</w:t>
      </w:r>
      <w:r w:rsidRPr="0053127C">
        <w:rPr>
          <w:rFonts w:eastAsia="Times New Roman"/>
          <w:color w:val="000000"/>
        </w:rPr>
        <w:t>th</w:t>
      </w:r>
      <w:r>
        <w:rPr>
          <w:rFonts w:eastAsia="Times New Roman"/>
          <w:color w:val="000000"/>
        </w:rPr>
        <w:t xml:space="preserve"> grade literacy level and in the most common languages spoken at home by the study </w:t>
      </w:r>
      <w:r w:rsidR="0053127C">
        <w:rPr>
          <w:rFonts w:eastAsia="Times New Roman"/>
          <w:color w:val="000000"/>
        </w:rPr>
        <w:t>participants</w:t>
      </w:r>
      <w:r>
        <w:rPr>
          <w:rFonts w:eastAsia="Times New Roman"/>
          <w:color w:val="000000"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5064"/>
      </w:tblGrid>
      <w:tr w:rsidR="00E4467E" w14:paraId="1CA84FFF" w14:textId="77777777" w:rsidTr="00E4467E">
        <w:tc>
          <w:tcPr>
            <w:tcW w:w="5006" w:type="dxa"/>
          </w:tcPr>
          <w:p w14:paraId="4A10A2B1" w14:textId="6D3B0E97" w:rsidR="00E4467E" w:rsidRPr="00381C5A" w:rsidRDefault="00DC7B46" w:rsidP="00D51FD7">
            <w:pPr>
              <w:pStyle w:val="NormalWeb"/>
              <w:shd w:val="clear" w:color="auto" w:fill="FFFFFF"/>
              <w:spacing w:after="120"/>
              <w:ind w:left="615" w:hanging="360"/>
              <w:rPr>
                <w:rFonts w:asciiTheme="minorHAnsi" w:eastAsia="Times New Roman" w:hAnsiTheme="minorHAnsi" w:cstheme="minorHAnsi"/>
                <w:sz w:val="22"/>
                <w:szCs w:val="28"/>
              </w:rPr>
            </w:pPr>
            <w:sdt>
              <w:sdtPr>
                <w:rPr>
                  <w:rFonts w:eastAsia="Times New Roman"/>
                  <w:szCs w:val="30"/>
                </w:rPr>
                <w:id w:val="-139072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C5A" w:rsidRPr="00381C5A">
                  <w:rPr>
                    <w:rFonts w:ascii="MS Gothic" w:eastAsia="MS Gothic" w:hAnsi="MS Gothic" w:hint="eastAsia"/>
                    <w:szCs w:val="30"/>
                  </w:rPr>
                  <w:t>☐</w:t>
                </w:r>
              </w:sdtContent>
            </w:sdt>
            <w:r w:rsidR="00381C5A" w:rsidRPr="00381C5A">
              <w:rPr>
                <w:rFonts w:eastAsia="Times New Roman"/>
                <w:szCs w:val="30"/>
              </w:rPr>
              <w:t xml:space="preserve"> </w:t>
            </w:r>
            <w:r w:rsidR="00381C5A" w:rsidRPr="00381C5A">
              <w:rPr>
                <w:rFonts w:eastAsia="Times New Roman"/>
                <w:szCs w:val="30"/>
              </w:rPr>
              <w:tab/>
            </w:r>
            <w:r w:rsidR="00381C5A" w:rsidRPr="00381C5A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5064" w:type="dxa"/>
          </w:tcPr>
          <w:p w14:paraId="7B3E35F1" w14:textId="212E3113" w:rsidR="00E4467E" w:rsidRPr="00A5134C" w:rsidRDefault="00DC7B46" w:rsidP="00D51FD7">
            <w:pPr>
              <w:pStyle w:val="NormalWeb"/>
              <w:shd w:val="clear" w:color="auto" w:fill="FFFFFF"/>
              <w:spacing w:after="120"/>
              <w:ind w:left="360"/>
              <w:rPr>
                <w:rFonts w:asciiTheme="minorHAnsi" w:eastAsia="Times New Roman" w:hAnsiTheme="minorHAnsi" w:cstheme="minorHAnsi"/>
                <w:sz w:val="22"/>
                <w:szCs w:val="2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2"/>
                  <w:szCs w:val="28"/>
                </w:rPr>
                <w:id w:val="180889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7E" w:rsidRPr="00A5134C">
                  <w:rPr>
                    <w:rFonts w:ascii="Segoe UI Symbol" w:eastAsia="Times New Roman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="00E4467E" w:rsidRPr="00A5134C">
              <w:rPr>
                <w:rFonts w:asciiTheme="minorHAnsi" w:eastAsia="Times New Roman" w:hAnsiTheme="minorHAnsi" w:cstheme="minorHAnsi"/>
                <w:sz w:val="22"/>
                <w:szCs w:val="28"/>
              </w:rPr>
              <w:t xml:space="preserve"> </w:t>
            </w:r>
            <w:r w:rsidR="00381C5A">
              <w:rPr>
                <w:rFonts w:asciiTheme="minorHAnsi" w:eastAsia="Times New Roman" w:hAnsiTheme="minorHAnsi" w:cstheme="minorHAnsi"/>
                <w:sz w:val="22"/>
                <w:szCs w:val="28"/>
              </w:rPr>
              <w:tab/>
            </w:r>
            <w:r w:rsidR="00E4467E" w:rsidRPr="00A5134C">
              <w:rPr>
                <w:rFonts w:asciiTheme="minorHAnsi" w:eastAsia="Times New Roman" w:hAnsiTheme="minorHAnsi" w:cstheme="minorHAnsi"/>
                <w:sz w:val="22"/>
                <w:szCs w:val="28"/>
              </w:rPr>
              <w:t>No, unsure, not possible </w:t>
            </w:r>
          </w:p>
        </w:tc>
      </w:tr>
    </w:tbl>
    <w:p w14:paraId="0F6041B4" w14:textId="695950EE" w:rsidR="0053127C" w:rsidRPr="00E4467E" w:rsidRDefault="004E40D0" w:rsidP="00E4467E">
      <w:pPr>
        <w:widowControl/>
        <w:numPr>
          <w:ilvl w:val="0"/>
          <w:numId w:val="15"/>
        </w:numPr>
        <w:spacing w:after="12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Is there a plan to report findings to the community? 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49"/>
      </w:tblGrid>
      <w:tr w:rsidR="00E4467E" w14:paraId="0C12654B" w14:textId="77777777" w:rsidTr="00E4467E">
        <w:tc>
          <w:tcPr>
            <w:tcW w:w="5395" w:type="dxa"/>
          </w:tcPr>
          <w:p w14:paraId="1C30E518" w14:textId="147DECA4" w:rsidR="00985634" w:rsidRPr="00381C5A" w:rsidRDefault="00DC7B46" w:rsidP="00985634">
            <w:pPr>
              <w:pStyle w:val="NormalWeb"/>
              <w:shd w:val="clear" w:color="auto" w:fill="FFFFFF" w:themeFill="background1"/>
              <w:ind w:left="705" w:hanging="360"/>
              <w:rPr>
                <w:rFonts w:asciiTheme="minorHAnsi" w:eastAsia="Times New Roman" w:hAnsiTheme="minorHAnsi" w:cstheme="minorBidi"/>
                <w:sz w:val="22"/>
                <w:szCs w:val="22"/>
              </w:rPr>
            </w:pPr>
            <w:sdt>
              <w:sdtPr>
                <w:rPr>
                  <w:rFonts w:eastAsia="Times New Roman"/>
                </w:rPr>
                <w:id w:val="67169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634" w:rsidRPr="6452036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85634" w:rsidRPr="64520360">
              <w:rPr>
                <w:rFonts w:eastAsia="Times New Roman"/>
              </w:rPr>
              <w:t xml:space="preserve"> </w:t>
            </w:r>
            <w:r w:rsidR="00985634" w:rsidRPr="00381C5A">
              <w:rPr>
                <w:rFonts w:eastAsia="Times New Roman"/>
                <w:szCs w:val="30"/>
              </w:rPr>
              <w:tab/>
            </w:r>
            <w:r w:rsidR="00985634" w:rsidRPr="64520360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>YES</w:t>
            </w:r>
            <w:r w:rsidR="007C4A91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>.</w:t>
            </w:r>
            <w:r w:rsidR="00985634" w:rsidRPr="64520360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 xml:space="preserve"> Directly to study participants</w:t>
            </w:r>
          </w:p>
          <w:p w14:paraId="21E3CFF4" w14:textId="6F6BD2F2" w:rsidR="00E4467E" w:rsidRPr="00E4467E" w:rsidRDefault="00DC7B46" w:rsidP="007E4738">
            <w:pPr>
              <w:pStyle w:val="NormalWeb"/>
              <w:shd w:val="clear" w:color="auto" w:fill="FFFFFF" w:themeFill="background1"/>
              <w:ind w:left="705" w:hanging="360"/>
              <w:rPr>
                <w:rFonts w:asciiTheme="minorHAnsi" w:eastAsia="Times New Roman" w:hAnsiTheme="minorHAnsi" w:cstheme="minorHAnsi"/>
                <w:sz w:val="22"/>
                <w:szCs w:val="28"/>
              </w:rPr>
            </w:pPr>
            <w:sdt>
              <w:sdtPr>
                <w:rPr>
                  <w:rFonts w:eastAsia="Times New Roman"/>
                </w:rPr>
                <w:id w:val="97595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634" w:rsidRPr="6452036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85634" w:rsidRPr="00381C5A">
              <w:rPr>
                <w:rFonts w:asciiTheme="minorHAnsi" w:eastAsia="Times New Roman" w:hAnsiTheme="minorHAnsi" w:cstheme="minorHAnsi"/>
                <w:sz w:val="22"/>
                <w:szCs w:val="28"/>
              </w:rPr>
              <w:tab/>
            </w:r>
            <w:r w:rsidR="00985634" w:rsidRPr="64520360">
              <w:rPr>
                <w:rFonts w:asciiTheme="minorHAnsi" w:eastAsia="Times New Roman" w:hAnsiTheme="minorHAnsi" w:cstheme="minorBidi"/>
                <w:sz w:val="22"/>
                <w:szCs w:val="22"/>
              </w:rPr>
              <w:t>YES. Through internal media (e</w:t>
            </w:r>
            <w:r w:rsidR="00985634">
              <w:rPr>
                <w:rFonts w:asciiTheme="minorHAnsi" w:eastAsia="Times New Roman" w:hAnsiTheme="minorHAnsi" w:cstheme="minorBidi"/>
                <w:sz w:val="22"/>
                <w:szCs w:val="22"/>
              </w:rPr>
              <w:t>.</w:t>
            </w:r>
            <w:r w:rsidR="00985634" w:rsidRPr="64520360">
              <w:rPr>
                <w:rFonts w:asciiTheme="minorHAnsi" w:eastAsia="Times New Roman" w:hAnsiTheme="minorHAnsi" w:cstheme="minorBidi"/>
                <w:sz w:val="22"/>
                <w:szCs w:val="22"/>
              </w:rPr>
              <w:t>g.</w:t>
            </w:r>
            <w:r w:rsidR="00985634">
              <w:rPr>
                <w:rFonts w:asciiTheme="minorHAnsi" w:eastAsia="Times New Roman" w:hAnsiTheme="minorHAnsi" w:cstheme="minorBidi"/>
                <w:sz w:val="22"/>
                <w:szCs w:val="22"/>
              </w:rPr>
              <w:t>,</w:t>
            </w:r>
            <w:r w:rsidR="00985634" w:rsidRPr="64520360">
              <w:rPr>
                <w:rFonts w:asciiTheme="minorHAnsi" w:eastAsia="Times New Roman" w:hAnsiTheme="minorHAnsi" w:cstheme="minorBidi"/>
                <w:sz w:val="22"/>
                <w:szCs w:val="22"/>
              </w:rPr>
              <w:t xml:space="preserve"> new</w:t>
            </w:r>
            <w:r w:rsidR="00985634">
              <w:rPr>
                <w:rFonts w:asciiTheme="minorHAnsi" w:eastAsia="Times New Roman" w:hAnsiTheme="minorHAnsi" w:cstheme="minorBidi"/>
                <w:sz w:val="22"/>
                <w:szCs w:val="22"/>
              </w:rPr>
              <w:t>s</w:t>
            </w:r>
            <w:r w:rsidR="00985634" w:rsidRPr="64520360">
              <w:rPr>
                <w:rFonts w:asciiTheme="minorHAnsi" w:eastAsia="Times New Roman" w:hAnsiTheme="minorHAnsi" w:cstheme="minorBidi"/>
                <w:sz w:val="22"/>
                <w:szCs w:val="22"/>
              </w:rPr>
              <w:t xml:space="preserve">letters from DPH or UCSF) </w:t>
            </w:r>
          </w:p>
        </w:tc>
        <w:tc>
          <w:tcPr>
            <w:tcW w:w="5395" w:type="dxa"/>
          </w:tcPr>
          <w:p w14:paraId="040C281F" w14:textId="4EA220F9" w:rsidR="007E4738" w:rsidRDefault="00DC7B46" w:rsidP="007E4738">
            <w:pPr>
              <w:pStyle w:val="NormalWeb"/>
              <w:shd w:val="clear" w:color="auto" w:fill="FFFFFF"/>
              <w:ind w:left="705" w:hanging="345"/>
              <w:rPr>
                <w:rFonts w:asciiTheme="minorHAnsi" w:eastAsia="Times New Roman" w:hAnsiTheme="minorHAnsi" w:cstheme="minorBidi"/>
                <w:sz w:val="22"/>
                <w:szCs w:val="22"/>
              </w:rPr>
            </w:pPr>
            <w:sdt>
              <w:sdtPr>
                <w:rPr>
                  <w:rFonts w:eastAsia="Times New Roman"/>
                </w:rPr>
                <w:id w:val="97472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738" w:rsidRPr="6452036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E4738" w:rsidRPr="00381C5A">
              <w:rPr>
                <w:rFonts w:asciiTheme="minorHAnsi" w:eastAsia="Times New Roman" w:hAnsiTheme="minorHAnsi" w:cstheme="minorHAnsi"/>
                <w:sz w:val="22"/>
                <w:szCs w:val="28"/>
              </w:rPr>
              <w:tab/>
            </w:r>
            <w:r w:rsidR="007E4738" w:rsidRPr="64520360">
              <w:rPr>
                <w:rFonts w:asciiTheme="minorHAnsi" w:eastAsia="Times New Roman" w:hAnsiTheme="minorHAnsi" w:cstheme="minorBidi"/>
                <w:sz w:val="22"/>
                <w:szCs w:val="22"/>
              </w:rPr>
              <w:t>YES. Through public media.</w:t>
            </w:r>
          </w:p>
          <w:p w14:paraId="198DC27C" w14:textId="739EDAB8" w:rsidR="00E4467E" w:rsidRDefault="00DC7B46" w:rsidP="007E4738">
            <w:pPr>
              <w:pStyle w:val="NormalWeb"/>
              <w:shd w:val="clear" w:color="auto" w:fill="FFFFFF"/>
              <w:ind w:left="705" w:hanging="345"/>
              <w:rPr>
                <w:rFonts w:asciiTheme="minorHAnsi" w:eastAsia="Times New Roman" w:hAnsiTheme="minorHAnsi" w:cstheme="minorHAnsi"/>
                <w:sz w:val="22"/>
                <w:szCs w:val="2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2"/>
                  <w:szCs w:val="28"/>
                </w:rPr>
                <w:id w:val="-202307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738" w:rsidRPr="00A5134C">
                  <w:rPr>
                    <w:rFonts w:ascii="Segoe UI Symbol" w:eastAsia="Times New Roman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="007E4738" w:rsidRPr="64520360">
              <w:rPr>
                <w:rFonts w:asciiTheme="minorHAnsi" w:eastAsia="Times New Roman" w:hAnsiTheme="minorHAnsi" w:cstheme="minorBidi"/>
                <w:sz w:val="22"/>
                <w:szCs w:val="22"/>
              </w:rPr>
              <w:t xml:space="preserve"> </w:t>
            </w:r>
            <w:r w:rsidR="007E4738">
              <w:rPr>
                <w:rFonts w:asciiTheme="minorHAnsi" w:eastAsia="Times New Roman" w:hAnsiTheme="minorHAnsi" w:cstheme="minorBidi"/>
                <w:sz w:val="22"/>
                <w:szCs w:val="22"/>
              </w:rPr>
              <w:tab/>
            </w:r>
            <w:r w:rsidR="00985634" w:rsidRPr="64520360">
              <w:rPr>
                <w:rFonts w:asciiTheme="minorHAnsi" w:eastAsia="Times New Roman" w:hAnsiTheme="minorHAnsi" w:cstheme="minorBidi"/>
                <w:sz w:val="22"/>
                <w:szCs w:val="22"/>
              </w:rPr>
              <w:t>NO. The results are inappropriate for sharing.</w:t>
            </w:r>
          </w:p>
          <w:p w14:paraId="3BAD8D4C" w14:textId="6ECFC6E2" w:rsidR="00E4467E" w:rsidRPr="00A5134C" w:rsidRDefault="00DC7B46" w:rsidP="007E4738">
            <w:pPr>
              <w:widowControl/>
              <w:spacing w:after="120"/>
              <w:ind w:left="705" w:hanging="345"/>
              <w:rPr>
                <w:rFonts w:eastAsia="Times New Roman" w:cstheme="minorHAnsi"/>
                <w:szCs w:val="28"/>
              </w:rPr>
            </w:pPr>
            <w:sdt>
              <w:sdtPr>
                <w:rPr>
                  <w:rFonts w:eastAsia="Times New Roman" w:cstheme="minorHAnsi"/>
                  <w:szCs w:val="28"/>
                </w:rPr>
                <w:id w:val="-28265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7E" w:rsidRPr="00A5134C">
                  <w:rPr>
                    <w:rFonts w:ascii="Segoe UI Symbol" w:eastAsia="Times New Roman" w:hAnsi="Segoe UI Symbol" w:cs="Segoe UI Symbol"/>
                    <w:szCs w:val="28"/>
                  </w:rPr>
                  <w:t>☐</w:t>
                </w:r>
              </w:sdtContent>
            </w:sdt>
            <w:r w:rsidR="00E4467E" w:rsidRPr="0053127C">
              <w:rPr>
                <w:rFonts w:eastAsia="Times New Roman" w:cstheme="minorHAnsi"/>
                <w:szCs w:val="28"/>
              </w:rPr>
              <w:t xml:space="preserve"> </w:t>
            </w:r>
            <w:r w:rsidR="00E4467E">
              <w:rPr>
                <w:rFonts w:eastAsia="Times New Roman" w:cstheme="minorHAnsi"/>
                <w:szCs w:val="28"/>
              </w:rPr>
              <w:t xml:space="preserve"> </w:t>
            </w:r>
            <w:r w:rsidR="00381C5A">
              <w:rPr>
                <w:rFonts w:eastAsia="Times New Roman" w:cstheme="minorHAnsi"/>
                <w:szCs w:val="28"/>
              </w:rPr>
              <w:tab/>
            </w:r>
            <w:r w:rsidR="00E4467E" w:rsidRPr="0053127C">
              <w:rPr>
                <w:rFonts w:eastAsia="Times New Roman" w:cstheme="minorHAnsi"/>
                <w:szCs w:val="28"/>
              </w:rPr>
              <w:t>N</w:t>
            </w:r>
            <w:r w:rsidR="007E4738">
              <w:rPr>
                <w:rFonts w:eastAsia="Times New Roman" w:cstheme="minorHAnsi"/>
                <w:szCs w:val="28"/>
              </w:rPr>
              <w:t>O</w:t>
            </w:r>
            <w:r w:rsidR="00E4467E" w:rsidRPr="0053127C">
              <w:rPr>
                <w:rFonts w:eastAsia="Times New Roman" w:cstheme="minorHAnsi"/>
                <w:szCs w:val="28"/>
              </w:rPr>
              <w:t>, unsure, not possible </w:t>
            </w:r>
          </w:p>
        </w:tc>
      </w:tr>
    </w:tbl>
    <w:p w14:paraId="61E458CB" w14:textId="6D1F871E" w:rsidR="0053127C" w:rsidRDefault="004E40D0" w:rsidP="0053127C">
      <w:pPr>
        <w:widowControl/>
        <w:numPr>
          <w:ilvl w:val="0"/>
          <w:numId w:val="15"/>
        </w:numPr>
        <w:spacing w:after="12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Is any equity training (cultural humility, racial disparities, historical trauma, </w:t>
      </w:r>
      <w:r w:rsidR="00381C5A">
        <w:rPr>
          <w:rFonts w:eastAsia="Times New Roman"/>
          <w:color w:val="000000"/>
        </w:rPr>
        <w:t>etc.</w:t>
      </w:r>
      <w:r>
        <w:rPr>
          <w:rFonts w:eastAsia="Times New Roman"/>
          <w:color w:val="000000"/>
        </w:rPr>
        <w:t>) being offered to or been completed by research staff interacting with participants?</w:t>
      </w:r>
      <w:r w:rsidR="0053127C" w:rsidRPr="0053127C">
        <w:rPr>
          <w:rFonts w:eastAsia="Times New Roman"/>
          <w:color w:val="000000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4760"/>
      </w:tblGrid>
      <w:tr w:rsidR="00ED4D71" w14:paraId="545A0DBD" w14:textId="77777777" w:rsidTr="00CB58C2">
        <w:tc>
          <w:tcPr>
            <w:tcW w:w="5310" w:type="dxa"/>
          </w:tcPr>
          <w:p w14:paraId="1BA1A4C8" w14:textId="0DC83398" w:rsidR="007E4738" w:rsidRPr="00381C5A" w:rsidRDefault="00DC7B46" w:rsidP="007E4738">
            <w:pPr>
              <w:pStyle w:val="NormalWeb"/>
              <w:shd w:val="clear" w:color="auto" w:fill="FFFFFF" w:themeFill="background1"/>
              <w:ind w:left="615" w:hanging="360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Times New Roman"/>
                  <w:szCs w:val="30"/>
                </w:rPr>
                <w:id w:val="206282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F6B">
                  <w:rPr>
                    <w:rFonts w:ascii="MS Gothic" w:eastAsia="MS Gothic" w:hAnsi="MS Gothic" w:hint="eastAsia"/>
                    <w:szCs w:val="30"/>
                  </w:rPr>
                  <w:t>☐</w:t>
                </w:r>
              </w:sdtContent>
            </w:sdt>
            <w:r w:rsidR="00ED4D71" w:rsidRPr="00381C5A">
              <w:rPr>
                <w:rFonts w:eastAsia="Times New Roman"/>
                <w:szCs w:val="30"/>
              </w:rPr>
              <w:t xml:space="preserve"> </w:t>
            </w:r>
            <w:r w:rsidR="00ED4D71" w:rsidRPr="00381C5A">
              <w:rPr>
                <w:rFonts w:eastAsia="Times New Roman"/>
                <w:szCs w:val="30"/>
              </w:rPr>
              <w:tab/>
            </w:r>
            <w:r w:rsidR="00ED4D71" w:rsidRPr="00381C5A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>YES</w:t>
            </w:r>
            <w:r w:rsidR="007E4738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>.</w:t>
            </w:r>
            <w:r w:rsidR="007E4738">
              <w:rPr>
                <w:rFonts w:eastAsia="Times New Roman"/>
              </w:rPr>
              <w:t xml:space="preserve"> </w:t>
            </w:r>
            <w:r w:rsidR="007E4738" w:rsidRPr="64520360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>Required internal training from DPH or UCSF</w:t>
            </w:r>
          </w:p>
          <w:p w14:paraId="48E55170" w14:textId="349F797C" w:rsidR="00ED4D71" w:rsidRPr="00381C5A" w:rsidRDefault="00DC7B46" w:rsidP="007E4738">
            <w:pPr>
              <w:pStyle w:val="NormalWeb"/>
              <w:shd w:val="clear" w:color="auto" w:fill="FFFFFF"/>
              <w:ind w:left="615" w:hanging="360"/>
              <w:rPr>
                <w:rFonts w:asciiTheme="minorHAnsi" w:eastAsia="Times New Roman" w:hAnsiTheme="minorHAnsi" w:cstheme="minorHAnsi"/>
                <w:sz w:val="22"/>
                <w:szCs w:val="28"/>
              </w:rPr>
            </w:pPr>
            <w:sdt>
              <w:sdtPr>
                <w:rPr>
                  <w:rFonts w:eastAsia="Times New Roman"/>
                  <w:szCs w:val="30"/>
                </w:rPr>
                <w:id w:val="-71219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F6B">
                  <w:rPr>
                    <w:rFonts w:ascii="MS Gothic" w:eastAsia="MS Gothic" w:hAnsi="MS Gothic" w:hint="eastAsia"/>
                    <w:szCs w:val="30"/>
                  </w:rPr>
                  <w:t>☐</w:t>
                </w:r>
              </w:sdtContent>
            </w:sdt>
            <w:r w:rsidR="00575F6B" w:rsidRPr="00381C5A">
              <w:rPr>
                <w:rFonts w:eastAsia="Times New Roman"/>
                <w:szCs w:val="30"/>
              </w:rPr>
              <w:t xml:space="preserve"> </w:t>
            </w:r>
            <w:r w:rsidR="00575F6B" w:rsidRPr="00381C5A">
              <w:rPr>
                <w:rFonts w:eastAsia="Times New Roman"/>
                <w:szCs w:val="30"/>
              </w:rPr>
              <w:tab/>
            </w:r>
            <w:r w:rsidR="007E4738" w:rsidRPr="64520360">
              <w:rPr>
                <w:rFonts w:eastAsia="Times New Roman"/>
              </w:rPr>
              <w:t xml:space="preserve"> </w:t>
            </w:r>
            <w:r w:rsidR="007E4738">
              <w:tab/>
            </w:r>
            <w:r w:rsidR="007E4738" w:rsidRPr="64520360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</w:rPr>
              <w:t>YES. Training specific to this study.</w:t>
            </w:r>
          </w:p>
        </w:tc>
        <w:tc>
          <w:tcPr>
            <w:tcW w:w="4760" w:type="dxa"/>
          </w:tcPr>
          <w:p w14:paraId="207219F2" w14:textId="15C130AC" w:rsidR="00ED4D71" w:rsidRPr="00A5134C" w:rsidRDefault="00DC7B46" w:rsidP="00795BEE">
            <w:pPr>
              <w:pStyle w:val="NormalWeb"/>
              <w:shd w:val="clear" w:color="auto" w:fill="FFFFFF"/>
              <w:ind w:left="360"/>
              <w:rPr>
                <w:rFonts w:asciiTheme="minorHAnsi" w:eastAsia="Times New Roman" w:hAnsiTheme="minorHAnsi" w:cstheme="minorHAnsi"/>
                <w:sz w:val="22"/>
                <w:szCs w:val="2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2"/>
                  <w:szCs w:val="28"/>
                </w:rPr>
                <w:id w:val="-211110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F6B">
                  <w:rPr>
                    <w:rFonts w:ascii="MS Gothic" w:eastAsia="MS Gothic" w:hAnsi="MS Gothic" w:cstheme="minorHAnsi" w:hint="eastAsia"/>
                    <w:sz w:val="22"/>
                    <w:szCs w:val="28"/>
                  </w:rPr>
                  <w:t>☐</w:t>
                </w:r>
              </w:sdtContent>
            </w:sdt>
            <w:r w:rsidR="00ED4D71" w:rsidRPr="00A5134C">
              <w:rPr>
                <w:rFonts w:asciiTheme="minorHAnsi" w:eastAsia="Times New Roman" w:hAnsiTheme="minorHAnsi" w:cstheme="minorHAnsi"/>
                <w:sz w:val="22"/>
                <w:szCs w:val="28"/>
              </w:rPr>
              <w:t xml:space="preserve"> </w:t>
            </w:r>
            <w:r w:rsidR="00ED4D71">
              <w:rPr>
                <w:rFonts w:asciiTheme="minorHAnsi" w:eastAsia="Times New Roman" w:hAnsiTheme="minorHAnsi" w:cstheme="minorHAnsi"/>
                <w:sz w:val="22"/>
                <w:szCs w:val="28"/>
              </w:rPr>
              <w:tab/>
            </w:r>
            <w:r w:rsidR="00ED4D71" w:rsidRPr="00A5134C">
              <w:rPr>
                <w:rFonts w:asciiTheme="minorHAnsi" w:eastAsia="Times New Roman" w:hAnsiTheme="minorHAnsi" w:cstheme="minorHAnsi"/>
                <w:sz w:val="22"/>
                <w:szCs w:val="28"/>
              </w:rPr>
              <w:t>No, unsure, not possible </w:t>
            </w:r>
          </w:p>
        </w:tc>
      </w:tr>
    </w:tbl>
    <w:p w14:paraId="6AE2EF81" w14:textId="33112AD8" w:rsidR="00743875" w:rsidRPr="00362CDA" w:rsidRDefault="00743875" w:rsidP="00E133FD">
      <w:pPr>
        <w:pStyle w:val="NormalWeb"/>
        <w:spacing w:before="240" w:after="240"/>
        <w:rPr>
          <w:rFonts w:ascii="Helvetica Neue" w:eastAsia="Verdana" w:hAnsi="Helvetica Neue" w:cs="Verdana"/>
          <w:b/>
          <w:bCs/>
          <w:color w:val="FA6E1E"/>
          <w:kern w:val="24"/>
          <w:sz w:val="28"/>
          <w:szCs w:val="28"/>
        </w:rPr>
      </w:pPr>
      <w:r w:rsidRPr="00362CDA">
        <w:rPr>
          <w:rFonts w:ascii="Helvetica Neue" w:eastAsia="Verdana" w:hAnsi="Helvetica Neue" w:cs="Verdana"/>
          <w:b/>
          <w:bCs/>
          <w:color w:val="FA6E1E"/>
          <w:kern w:val="24"/>
          <w:sz w:val="28"/>
          <w:szCs w:val="28"/>
        </w:rPr>
        <w:lastRenderedPageBreak/>
        <w:t>Resource Approval Checklist</w:t>
      </w:r>
    </w:p>
    <w:p w14:paraId="19959716" w14:textId="3DB10CEB" w:rsidR="00F534D5" w:rsidRPr="0041124A" w:rsidRDefault="00A84D29" w:rsidP="00F534D5">
      <w:pPr>
        <w:spacing w:after="0" w:line="240" w:lineRule="auto"/>
        <w:rPr>
          <w:rFonts w:eastAsia="Times New Roman" w:cstheme="minorHAnsi"/>
          <w:u w:val="single"/>
        </w:rPr>
      </w:pPr>
      <w:r w:rsidRPr="00A33C78">
        <w:rPr>
          <w:rFonts w:eastAsia="Times New Roman" w:cstheme="minorHAnsi"/>
        </w:rPr>
        <w:t xml:space="preserve">Please indicate if </w:t>
      </w:r>
      <w:r w:rsidR="003276D5" w:rsidRPr="00A33C78">
        <w:rPr>
          <w:rFonts w:eastAsia="Times New Roman" w:cstheme="minorHAnsi"/>
        </w:rPr>
        <w:t xml:space="preserve">your research will use </w:t>
      </w:r>
      <w:r w:rsidRPr="00A33C78">
        <w:rPr>
          <w:rFonts w:eastAsia="Times New Roman" w:cstheme="minorHAnsi"/>
          <w:b/>
          <w:u w:val="single"/>
        </w:rPr>
        <w:t>any</w:t>
      </w:r>
      <w:r w:rsidRPr="00A33C78">
        <w:rPr>
          <w:rFonts w:eastAsia="Times New Roman" w:cstheme="minorHAnsi"/>
        </w:rPr>
        <w:t xml:space="preserve"> of the following </w:t>
      </w:r>
      <w:r w:rsidR="000B726F">
        <w:rPr>
          <w:rFonts w:eastAsia="Times New Roman" w:cstheme="minorHAnsi"/>
        </w:rPr>
        <w:t>SF</w:t>
      </w:r>
      <w:r w:rsidR="006A3F35" w:rsidRPr="00A33C78">
        <w:rPr>
          <w:rFonts w:eastAsia="Times New Roman" w:cstheme="minorHAnsi"/>
        </w:rPr>
        <w:t>DPH / ZSFG</w:t>
      </w:r>
      <w:r w:rsidR="005B6B02" w:rsidRPr="00A33C78">
        <w:rPr>
          <w:rFonts w:eastAsia="Times New Roman" w:cstheme="minorHAnsi"/>
        </w:rPr>
        <w:t xml:space="preserve"> </w:t>
      </w:r>
      <w:r w:rsidR="003276D5" w:rsidRPr="00A33C78">
        <w:rPr>
          <w:rFonts w:eastAsia="Times New Roman" w:cstheme="minorHAnsi"/>
        </w:rPr>
        <w:t>r</w:t>
      </w:r>
      <w:r w:rsidR="005B6B02" w:rsidRPr="00A33C78">
        <w:rPr>
          <w:rFonts w:eastAsia="Times New Roman" w:cstheme="minorHAnsi"/>
        </w:rPr>
        <w:t>esources</w:t>
      </w:r>
      <w:r w:rsidR="00781FD5" w:rsidRPr="00A33C78">
        <w:rPr>
          <w:rFonts w:eastAsia="Times New Roman" w:cstheme="minorHAnsi"/>
        </w:rPr>
        <w:t xml:space="preserve"> by selecting Yes, No, or NA</w:t>
      </w:r>
      <w:r w:rsidR="00311F15" w:rsidRPr="00A33C78">
        <w:rPr>
          <w:rFonts w:eastAsia="Times New Roman" w:cstheme="minorHAnsi"/>
        </w:rPr>
        <w:t xml:space="preserve"> for all</w:t>
      </w:r>
      <w:r w:rsidR="00CF0C06">
        <w:rPr>
          <w:rFonts w:eastAsia="Times New Roman" w:cstheme="minorHAnsi"/>
        </w:rPr>
        <w:t>.</w:t>
      </w:r>
      <w:r w:rsidR="000914B8">
        <w:rPr>
          <w:rFonts w:eastAsia="Times New Roman" w:cstheme="minorHAnsi"/>
        </w:rPr>
        <w:t xml:space="preserve"> </w:t>
      </w:r>
      <w:r w:rsidR="00F534D5">
        <w:rPr>
          <w:rFonts w:eastAsia="Times New Roman" w:cstheme="minorHAnsi"/>
        </w:rPr>
        <w:t>After selecting your responses, some approval s</w:t>
      </w:r>
      <w:r w:rsidR="00F534D5" w:rsidRPr="000355F6">
        <w:rPr>
          <w:rFonts w:eastAsia="Times New Roman" w:cstheme="minorHAnsi"/>
        </w:rPr>
        <w:t xml:space="preserve">ignatures </w:t>
      </w:r>
      <w:r w:rsidR="00F534D5">
        <w:rPr>
          <w:rFonts w:eastAsia="Times New Roman" w:cstheme="minorHAnsi"/>
        </w:rPr>
        <w:t xml:space="preserve">will be </w:t>
      </w:r>
      <w:r w:rsidR="00F534D5" w:rsidRPr="000355F6">
        <w:rPr>
          <w:rFonts w:eastAsia="Times New Roman" w:cstheme="minorHAnsi"/>
        </w:rPr>
        <w:t>collected by the Dean’s Office. Please do not request approvals directly from approvers below</w:t>
      </w:r>
      <w:r w:rsidR="00F534D5">
        <w:rPr>
          <w:rFonts w:eastAsia="Times New Roman" w:cstheme="minorHAnsi"/>
        </w:rPr>
        <w:t xml:space="preserve"> (unless otherwise indicated)</w:t>
      </w:r>
      <w:r w:rsidR="00F534D5" w:rsidRPr="000355F6">
        <w:rPr>
          <w:rFonts w:eastAsia="Times New Roman" w:cstheme="minorHAnsi"/>
        </w:rPr>
        <w:t xml:space="preserve"> as this may slow down the process</w:t>
      </w:r>
      <w:r w:rsidR="00F534D5">
        <w:rPr>
          <w:rFonts w:eastAsia="Times New Roman" w:cstheme="minorHAnsi"/>
        </w:rPr>
        <w:t>.</w:t>
      </w:r>
    </w:p>
    <w:p w14:paraId="09A3D377" w14:textId="77777777" w:rsidR="00E15EAE" w:rsidRPr="00A33C78" w:rsidRDefault="00E15EAE" w:rsidP="000059AF">
      <w:pPr>
        <w:spacing w:before="29" w:after="120" w:line="240" w:lineRule="auto"/>
        <w:ind w:right="-14"/>
        <w:rPr>
          <w:rFonts w:eastAsia="Times New Roman" w:cstheme="minorHAnsi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2250"/>
      </w:tblGrid>
      <w:tr w:rsidR="003276D5" w:rsidRPr="00A33C78" w14:paraId="465A7A0C" w14:textId="77777777" w:rsidTr="00604446">
        <w:tc>
          <w:tcPr>
            <w:tcW w:w="8640" w:type="dxa"/>
            <w:tcBorders>
              <w:top w:val="single" w:sz="4" w:space="0" w:color="auto"/>
            </w:tcBorders>
            <w:shd w:val="clear" w:color="auto" w:fill="auto"/>
          </w:tcPr>
          <w:p w14:paraId="745911ED" w14:textId="2F00C751" w:rsidR="003276D5" w:rsidRPr="00A33C78" w:rsidRDefault="006A3F35" w:rsidP="000A18BB">
            <w:pPr>
              <w:spacing w:before="60" w:after="240"/>
              <w:ind w:right="-14"/>
              <w:contextualSpacing/>
              <w:rPr>
                <w:rFonts w:eastAsia="Times New Roman" w:cstheme="minorHAnsi"/>
                <w:b/>
              </w:rPr>
            </w:pPr>
            <w:r w:rsidRPr="00A33C78">
              <w:rPr>
                <w:rFonts w:eastAsia="Times New Roman" w:cstheme="minorHAnsi"/>
                <w:b/>
                <w:bCs/>
              </w:rPr>
              <w:t xml:space="preserve">MEDICAL RECORDS </w:t>
            </w:r>
            <w:r w:rsidR="00EC137E">
              <w:rPr>
                <w:rFonts w:eastAsia="Times New Roman" w:cstheme="minorHAnsi"/>
                <w:b/>
                <w:bCs/>
              </w:rPr>
              <w:t>|</w:t>
            </w:r>
            <w:r w:rsidRPr="00A33C78">
              <w:rPr>
                <w:rFonts w:eastAsia="Times New Roman" w:cstheme="minorHAnsi"/>
                <w:b/>
                <w:bCs/>
              </w:rPr>
              <w:t xml:space="preserve"> </w:t>
            </w:r>
            <w:r w:rsidR="00EB5C64" w:rsidRPr="00A33C78">
              <w:rPr>
                <w:rFonts w:eastAsia="Times New Roman" w:cstheme="minorHAnsi"/>
                <w:b/>
                <w:bCs/>
              </w:rPr>
              <w:t>PATIENT DATA</w:t>
            </w:r>
            <w:r w:rsidR="00EB5C64" w:rsidRPr="00A33C78">
              <w:rPr>
                <w:rFonts w:eastAsia="Times New Roman" w:cstheme="minorHAnsi"/>
              </w:rPr>
              <w:t xml:space="preserve"> </w:t>
            </w:r>
          </w:p>
          <w:p w14:paraId="1811A1F1" w14:textId="77777777" w:rsidR="003276D5" w:rsidRPr="00A33C78" w:rsidRDefault="003276D5" w:rsidP="000059AF">
            <w:pPr>
              <w:tabs>
                <w:tab w:val="left" w:pos="740"/>
              </w:tabs>
              <w:spacing w:after="240"/>
              <w:ind w:left="150" w:right="-20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This section must be marked Yes if your study will </w:t>
            </w:r>
            <w:r w:rsidR="00937012" w:rsidRPr="00A33C78">
              <w:rPr>
                <w:rFonts w:eastAsia="Times New Roman" w:cstheme="minorHAnsi"/>
              </w:rPr>
              <w:t>access (read or write)</w:t>
            </w:r>
            <w:r w:rsidRPr="00A33C78">
              <w:rPr>
                <w:rFonts w:eastAsia="Times New Roman" w:cstheme="minorHAnsi"/>
              </w:rPr>
              <w:t xml:space="preserve"> any </w:t>
            </w:r>
            <w:r w:rsidR="006A3F35" w:rsidRPr="00A33C78">
              <w:rPr>
                <w:rFonts w:eastAsia="Times New Roman" w:cstheme="minorHAnsi"/>
              </w:rPr>
              <w:t>DPH / ZSFG</w:t>
            </w:r>
            <w:r w:rsidRPr="00A33C78">
              <w:rPr>
                <w:rFonts w:eastAsia="Times New Roman" w:cstheme="minorHAnsi"/>
              </w:rPr>
              <w:t xml:space="preserve"> </w:t>
            </w:r>
            <w:r w:rsidR="00095E2C" w:rsidRPr="00A33C78">
              <w:rPr>
                <w:rFonts w:eastAsia="Times New Roman" w:cstheme="minorHAnsi"/>
              </w:rPr>
              <w:t xml:space="preserve">paper or electronic </w:t>
            </w:r>
            <w:r w:rsidRPr="00A33C78">
              <w:rPr>
                <w:rFonts w:eastAsia="Times New Roman" w:cstheme="minorHAnsi"/>
              </w:rPr>
              <w:t>patient data</w:t>
            </w:r>
            <w:r w:rsidR="00EE1BD4" w:rsidRPr="00A33C78">
              <w:rPr>
                <w:rFonts w:eastAsia="Times New Roman" w:cstheme="minorHAnsi"/>
              </w:rPr>
              <w:t xml:space="preserve"> or interacting with patients via phone/letter/in-person.</w:t>
            </w:r>
            <w:r w:rsidRPr="00A33C78">
              <w:rPr>
                <w:rFonts w:eastAsia="Times New Roman" w:cstheme="minorHAnsi"/>
              </w:rPr>
              <w:t xml:space="preserve"> </w:t>
            </w:r>
          </w:p>
          <w:p w14:paraId="777E634E" w14:textId="77777777" w:rsidR="006A3F35" w:rsidRPr="00A33C78" w:rsidRDefault="006A3F35" w:rsidP="000059AF">
            <w:pPr>
              <w:tabs>
                <w:tab w:val="left" w:pos="740"/>
              </w:tabs>
              <w:spacing w:after="240"/>
              <w:ind w:left="150" w:right="-20"/>
              <w:contextualSpacing/>
              <w:rPr>
                <w:rFonts w:eastAsia="Times New Roman" w:cstheme="minorHAnsi"/>
                <w:color w:val="FF0000"/>
              </w:rPr>
            </w:pPr>
          </w:p>
          <w:p w14:paraId="46B48F7C" w14:textId="3E277B4C" w:rsidR="000059AF" w:rsidRPr="0089698A" w:rsidRDefault="003276D5" w:rsidP="003B1C62">
            <w:pPr>
              <w:spacing w:after="240"/>
              <w:ind w:left="-15" w:right="-20"/>
              <w:contextualSpacing/>
              <w:jc w:val="right"/>
              <w:rPr>
                <w:rFonts w:eastAsia="Times New Roman" w:cstheme="minorHAnsi"/>
                <w:sz w:val="21"/>
                <w:szCs w:val="21"/>
              </w:rPr>
            </w:pP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P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 xml:space="preserve">r 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H</w:t>
            </w:r>
            <w:r w:rsidRPr="0089698A">
              <w:rPr>
                <w:rFonts w:eastAsia="Times New Roman" w:cstheme="minorHAnsi"/>
                <w:spacing w:val="-6"/>
                <w:sz w:val="21"/>
                <w:szCs w:val="21"/>
              </w:rPr>
              <w:t>I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P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AA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re</w:t>
            </w:r>
            <w:r w:rsidRPr="0089698A">
              <w:rPr>
                <w:rFonts w:eastAsia="Times New Roman" w:cstheme="minorHAnsi"/>
                <w:spacing w:val="-2"/>
                <w:sz w:val="21"/>
                <w:szCs w:val="21"/>
              </w:rPr>
              <w:t>g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 xml:space="preserve">ulations, 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ll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 xml:space="preserve"> 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p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t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nt he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l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t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h info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r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mation (PH</w:t>
            </w:r>
            <w:r w:rsidRPr="0089698A">
              <w:rPr>
                <w:rFonts w:eastAsia="Times New Roman" w:cstheme="minorHAnsi"/>
                <w:spacing w:val="-6"/>
                <w:sz w:val="21"/>
                <w:szCs w:val="21"/>
              </w:rPr>
              <w:t>I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 xml:space="preserve">) </w:t>
            </w:r>
            <w:r w:rsidR="00EE1BD4" w:rsidRPr="0089698A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must 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 xml:space="preserve">be 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n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c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r</w:t>
            </w:r>
            <w:r w:rsidRPr="0089698A">
              <w:rPr>
                <w:rFonts w:eastAsia="Times New Roman" w:cstheme="minorHAnsi"/>
                <w:spacing w:val="-8"/>
                <w:sz w:val="21"/>
                <w:szCs w:val="21"/>
              </w:rPr>
              <w:t>y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pted/p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sswo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r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d pr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o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te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c</w:t>
            </w:r>
            <w:r w:rsidR="00EE1BD4" w:rsidRPr="0089698A">
              <w:rPr>
                <w:rFonts w:eastAsia="Times New Roman" w:cstheme="minorHAnsi"/>
                <w:sz w:val="21"/>
                <w:szCs w:val="21"/>
              </w:rPr>
              <w:t xml:space="preserve">ted. 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If stor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 xml:space="preserve">d on 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c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ompu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t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 xml:space="preserve">rs 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nd/or po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r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table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le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c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tronic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d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vic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s</w:t>
            </w:r>
            <w:r w:rsidR="00EE1BD4" w:rsidRPr="0089698A">
              <w:rPr>
                <w:rFonts w:eastAsia="Times New Roman" w:cstheme="minorHAnsi"/>
                <w:sz w:val="21"/>
                <w:szCs w:val="21"/>
              </w:rPr>
              <w:t>,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P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I</w:t>
            </w:r>
            <w:r w:rsidRPr="0089698A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="00EE1BD4" w:rsidRPr="0089698A">
              <w:rPr>
                <w:rFonts w:eastAsia="Times New Roman" w:cstheme="minorHAnsi"/>
                <w:sz w:val="21"/>
                <w:szCs w:val="21"/>
              </w:rPr>
              <w:t xml:space="preserve">must 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in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t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l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/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d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te h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re</w:t>
            </w:r>
            <w:r w:rsidR="00A017DF" w:rsidRPr="0089698A">
              <w:rPr>
                <w:rFonts w:eastAsia="Times New Roman" w:cstheme="minorHAnsi"/>
                <w:sz w:val="21"/>
                <w:szCs w:val="21"/>
              </w:rPr>
              <w:t>:</w:t>
            </w:r>
          </w:p>
          <w:p w14:paraId="6EB42126" w14:textId="77777777" w:rsidR="0089698A" w:rsidRDefault="0089698A" w:rsidP="007D2C9F">
            <w:pPr>
              <w:spacing w:after="240"/>
              <w:ind w:left="-15" w:right="-20"/>
              <w:contextualSpacing/>
              <w:jc w:val="center"/>
              <w:rPr>
                <w:rFonts w:eastAsia="Times New Roman" w:cstheme="minorHAnsi"/>
              </w:rPr>
            </w:pPr>
          </w:p>
          <w:p w14:paraId="7ADB315D" w14:textId="2624D961" w:rsidR="007D2C9F" w:rsidRPr="00A33C78" w:rsidRDefault="00EB5C64" w:rsidP="005E22E1">
            <w:pPr>
              <w:spacing w:after="240"/>
              <w:ind w:left="1425" w:right="-20"/>
              <w:contextualSpacing/>
              <w:rPr>
                <w:rStyle w:val="Hyperlink"/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Medical Records (628-206-6210)</w:t>
            </w:r>
            <w:r w:rsidR="00BB09E0" w:rsidRPr="00A33C78">
              <w:rPr>
                <w:rFonts w:eastAsia="Times New Roman" w:cstheme="minorHAnsi"/>
              </w:rPr>
              <w:t xml:space="preserve"> </w:t>
            </w:r>
            <w:r w:rsidR="00BB09E0" w:rsidRPr="00A33C78">
              <w:rPr>
                <w:rFonts w:eastAsia="Times New Roman" w:cstheme="minorHAnsi"/>
                <w:color w:val="000000" w:themeColor="text1"/>
              </w:rPr>
              <w:t xml:space="preserve">or </w:t>
            </w:r>
            <w:hyperlink r:id="rId30" w:history="1">
              <w:r w:rsidR="006413D7" w:rsidRPr="006413D7">
                <w:rPr>
                  <w:rStyle w:val="Hyperlink"/>
                  <w:rFonts w:eastAsia="Times New Roman" w:cstheme="minorHAnsi"/>
                </w:rPr>
                <w:t>Diane.Lovko-Premeau@sfdph.org</w:t>
              </w:r>
            </w:hyperlink>
          </w:p>
          <w:p w14:paraId="725947F9" w14:textId="297F92ED" w:rsidR="00E67B37" w:rsidRPr="00A33C78" w:rsidRDefault="00E67B37" w:rsidP="007D2C9F">
            <w:pPr>
              <w:spacing w:after="240"/>
              <w:ind w:left="-15" w:right="-20"/>
              <w:contextualSpacing/>
              <w:jc w:val="center"/>
              <w:rPr>
                <w:rStyle w:val="Hyperlink"/>
                <w:rFonts w:eastAsia="Times New Roman" w:cstheme="minorHAnsi"/>
              </w:rPr>
            </w:pPr>
          </w:p>
          <w:p w14:paraId="45F914EA" w14:textId="3A71184B" w:rsidR="003276D5" w:rsidRPr="00A33C78" w:rsidRDefault="00F2096B" w:rsidP="00F2096B">
            <w:pPr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b/>
              </w:rPr>
              <w:t xml:space="preserve">PRIVACY AND COMPLIANCE </w:t>
            </w:r>
            <w:r w:rsidR="00016755" w:rsidRPr="00A33C78">
              <w:rPr>
                <w:rFonts w:eastAsia="Times New Roman" w:cstheme="minorHAnsi"/>
              </w:rPr>
              <w:t>(a</w:t>
            </w:r>
            <w:r w:rsidR="00E15EAE">
              <w:rPr>
                <w:rFonts w:eastAsia="Times New Roman" w:cstheme="minorHAnsi"/>
              </w:rPr>
              <w:t>utomatically</w:t>
            </w:r>
            <w:r w:rsidR="00016755" w:rsidRPr="00A33C78">
              <w:rPr>
                <w:rFonts w:eastAsia="Times New Roman" w:cstheme="minorHAnsi"/>
              </w:rPr>
              <w:t xml:space="preserve"> </w:t>
            </w:r>
            <w:r w:rsidR="00016755" w:rsidRPr="00A33C78">
              <w:rPr>
                <w:rFonts w:eastAsia="Times New Roman" w:cstheme="minorHAnsi"/>
                <w:b/>
              </w:rPr>
              <w:t>required</w:t>
            </w:r>
            <w:r w:rsidR="00016755" w:rsidRPr="00A33C78">
              <w:rPr>
                <w:rFonts w:eastAsia="Times New Roman" w:cstheme="minorHAnsi"/>
              </w:rPr>
              <w:t xml:space="preserve"> if study will access any DPH/ ZSFG data)</w:t>
            </w:r>
          </w:p>
          <w:p w14:paraId="3E21E96D" w14:textId="77777777" w:rsidR="00A625A8" w:rsidRDefault="00016755" w:rsidP="00016755">
            <w:pPr>
              <w:rPr>
                <w:rStyle w:val="Hyperlink"/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                                   Privacy &amp; Compliance (628-206-4104) or </w:t>
            </w:r>
            <w:hyperlink r:id="rId31" w:history="1">
              <w:r w:rsidRPr="00A33C78">
                <w:rPr>
                  <w:rStyle w:val="Hyperlink"/>
                  <w:rFonts w:eastAsia="Times New Roman" w:cstheme="minorHAnsi"/>
                </w:rPr>
                <w:t>Catherine.Argumedo@sfdph.org</w:t>
              </w:r>
            </w:hyperlink>
          </w:p>
          <w:p w14:paraId="05DE0BCF" w14:textId="2832B638" w:rsidR="00016755" w:rsidRPr="00A625A8" w:rsidRDefault="00016755" w:rsidP="00016755">
            <w:pPr>
              <w:rPr>
                <w:rFonts w:eastAsia="Times New Roman" w:cstheme="minorHAnsi"/>
                <w:color w:val="0000FF"/>
                <w:u w:val="single"/>
              </w:rPr>
            </w:pPr>
            <w:r w:rsidRPr="00A33C78">
              <w:rPr>
                <w:rFonts w:eastAsia="Times New Roman" w:cstheme="minorHAnsi"/>
              </w:rPr>
              <w:t xml:space="preserve">                  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087F54C1" w14:textId="77777777" w:rsidR="000B3377" w:rsidRPr="00A33C78" w:rsidRDefault="000B3377" w:rsidP="000059AF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233293FE" w14:textId="4D7774EC" w:rsidR="003276D5" w:rsidRPr="00A33C78" w:rsidRDefault="003276D5" w:rsidP="000059AF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="000355F6"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10261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F6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355F6"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0355F6"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="000355F6"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83041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F6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355F6"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143540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F6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66642F51" w14:textId="77777777" w:rsidR="00EE1BD4" w:rsidRPr="00A33C78" w:rsidRDefault="00EE1BD4" w:rsidP="000059AF">
            <w:pPr>
              <w:ind w:right="-14"/>
              <w:jc w:val="center"/>
              <w:rPr>
                <w:rFonts w:eastAsia="Times New Roman" w:cstheme="minorHAnsi"/>
                <w:position w:val="-1"/>
              </w:rPr>
            </w:pPr>
          </w:p>
          <w:sdt>
            <w:sdtPr>
              <w:rPr>
                <w:rFonts w:eastAsia="Times New Roman" w:cstheme="minorHAnsi"/>
                <w:spacing w:val="-2"/>
              </w:rPr>
              <w:id w:val="1009798066"/>
              <w:placeholder>
                <w:docPart w:val="DefaultPlaceholder_-1854013440"/>
              </w:placeholder>
            </w:sdtPr>
            <w:sdtEndPr>
              <w:rPr>
                <w:spacing w:val="0"/>
                <w:u w:color="000000"/>
              </w:rPr>
            </w:sdtEndPr>
            <w:sdtContent>
              <w:p w14:paraId="1CF72DB9" w14:textId="7487F03D" w:rsidR="00EE1BD4" w:rsidRPr="00A33C78" w:rsidRDefault="00EE1BD4" w:rsidP="000059AF">
                <w:pPr>
                  <w:ind w:right="-14"/>
                  <w:jc w:val="center"/>
                  <w:rPr>
                    <w:rFonts w:eastAsia="Times New Roman" w:cstheme="minorHAnsi"/>
                  </w:rPr>
                </w:pPr>
                <w:r w:rsidRPr="00A33C78">
                  <w:rPr>
                    <w:rFonts w:eastAsia="Times New Roman" w:cstheme="minorHAnsi"/>
                    <w:spacing w:val="-2"/>
                  </w:rPr>
                  <w:t>___</w:t>
                </w:r>
                <w:r w:rsidRPr="00A33C78">
                  <w:rPr>
                    <w:rFonts w:eastAsia="Times New Roman" w:cstheme="minorHAnsi"/>
                    <w:u w:color="000000"/>
                  </w:rPr>
                  <w:t>______________</w:t>
                </w:r>
              </w:p>
            </w:sdtContent>
          </w:sdt>
          <w:p w14:paraId="6944C470" w14:textId="77777777" w:rsidR="00EE1BD4" w:rsidRPr="00A33C78" w:rsidRDefault="00EE1BD4" w:rsidP="000059AF">
            <w:pPr>
              <w:ind w:right="-14"/>
              <w:jc w:val="center"/>
              <w:rPr>
                <w:rFonts w:eastAsia="Times New Roman" w:cstheme="minorHAnsi"/>
                <w:i/>
                <w:position w:val="-1"/>
              </w:rPr>
            </w:pPr>
            <w:r w:rsidRPr="00A33C78">
              <w:rPr>
                <w:rFonts w:eastAsia="Times New Roman" w:cstheme="minorHAnsi"/>
                <w:i/>
                <w:position w:val="-1"/>
              </w:rPr>
              <w:t>PI initial and date</w:t>
            </w:r>
          </w:p>
          <w:p w14:paraId="06A4B5B4" w14:textId="77777777" w:rsidR="00F2096B" w:rsidRPr="00A33C78" w:rsidRDefault="00F2096B" w:rsidP="000059AF">
            <w:pPr>
              <w:ind w:right="-14"/>
              <w:jc w:val="center"/>
              <w:rPr>
                <w:rFonts w:eastAsia="Times New Roman" w:cstheme="minorHAnsi"/>
                <w:i/>
                <w:position w:val="-1"/>
              </w:rPr>
            </w:pPr>
          </w:p>
          <w:p w14:paraId="53D25DC7" w14:textId="77777777" w:rsidR="00F2096B" w:rsidRPr="00A33C78" w:rsidRDefault="00F2096B" w:rsidP="000059AF">
            <w:pPr>
              <w:ind w:right="-14"/>
              <w:jc w:val="center"/>
              <w:rPr>
                <w:rFonts w:eastAsia="Times New Roman" w:cstheme="minorHAnsi"/>
                <w:i/>
                <w:position w:val="-1"/>
              </w:rPr>
            </w:pPr>
          </w:p>
          <w:p w14:paraId="51A1C6F5" w14:textId="437753B0" w:rsidR="00F2096B" w:rsidRPr="004038B6" w:rsidRDefault="00F2096B" w:rsidP="00F2096B">
            <w:pPr>
              <w:ind w:right="-14"/>
              <w:rPr>
                <w:rFonts w:eastAsia="Times New Roman" w:cstheme="minorHAnsi"/>
                <w:iCs/>
                <w:position w:val="-1"/>
              </w:rPr>
            </w:pPr>
          </w:p>
        </w:tc>
      </w:tr>
      <w:tr w:rsidR="005E22E1" w:rsidRPr="00A33C78" w14:paraId="1C80F956" w14:textId="77777777" w:rsidTr="00604446">
        <w:tc>
          <w:tcPr>
            <w:tcW w:w="8640" w:type="dxa"/>
            <w:tcBorders>
              <w:bottom w:val="single" w:sz="4" w:space="0" w:color="auto"/>
            </w:tcBorders>
          </w:tcPr>
          <w:p w14:paraId="504EF956" w14:textId="20CF1D4C" w:rsidR="005E22E1" w:rsidRPr="00A33C78" w:rsidRDefault="005E22E1" w:rsidP="00604446">
            <w:pPr>
              <w:spacing w:after="240"/>
              <w:ind w:left="345" w:right="-20" w:hanging="360"/>
              <w:contextualSpacing/>
              <w:rPr>
                <w:rFonts w:eastAsia="Times New Roman" w:cstheme="minorHAnsi"/>
              </w:rPr>
            </w:pPr>
            <w:r w:rsidRPr="005E22E1">
              <w:rPr>
                <w:rFonts w:eastAsia="Times New Roman" w:cstheme="minorHAnsi"/>
                <w:b/>
                <w:bCs/>
              </w:rPr>
              <w:t xml:space="preserve">DATA ACCESS, DATA SHARING, or </w:t>
            </w:r>
            <w:r w:rsidR="008B1C9B">
              <w:rPr>
                <w:rFonts w:eastAsia="Times New Roman" w:cstheme="minorHAnsi"/>
                <w:b/>
                <w:bCs/>
              </w:rPr>
              <w:t>E</w:t>
            </w:r>
            <w:r w:rsidR="00CB58C2">
              <w:rPr>
                <w:rFonts w:eastAsia="Times New Roman" w:cstheme="minorHAnsi"/>
                <w:b/>
                <w:bCs/>
              </w:rPr>
              <w:t>PIC RESEARCH MODULE</w:t>
            </w:r>
            <w:r w:rsidR="008B1C9B">
              <w:rPr>
                <w:rFonts w:eastAsia="Times New Roman" w:cstheme="minorHAnsi"/>
                <w:b/>
                <w:bCs/>
              </w:rPr>
              <w:t xml:space="preserve"> </w:t>
            </w:r>
            <w:r w:rsidR="00EC137E">
              <w:rPr>
                <w:rFonts w:eastAsia="Times New Roman" w:cstheme="minorHAnsi"/>
                <w:b/>
                <w:bCs/>
              </w:rPr>
              <w:t>|</w:t>
            </w:r>
            <w:r w:rsidR="008B1C9B">
              <w:rPr>
                <w:rFonts w:eastAsia="Times New Roman" w:cstheme="minorHAnsi"/>
                <w:b/>
                <w:bCs/>
              </w:rPr>
              <w:t xml:space="preserve"> </w:t>
            </w:r>
            <w:r w:rsidRPr="005E22E1">
              <w:rPr>
                <w:rFonts w:eastAsia="Times New Roman" w:cstheme="minorHAnsi"/>
                <w:b/>
                <w:bCs/>
              </w:rPr>
              <w:t xml:space="preserve">IT BUILD </w:t>
            </w:r>
            <w:r>
              <w:rPr>
                <w:rFonts w:eastAsia="Times New Roman" w:cstheme="minorHAnsi"/>
                <w:b/>
                <w:bCs/>
              </w:rPr>
              <w:t>(</w:t>
            </w:r>
            <w:r w:rsidRPr="005E22E1">
              <w:rPr>
                <w:rFonts w:eastAsia="Times New Roman" w:cstheme="minorHAnsi"/>
              </w:rPr>
              <w:t>Must be signed if you us</w:t>
            </w:r>
            <w:r>
              <w:rPr>
                <w:rFonts w:eastAsia="Times New Roman" w:cstheme="minorHAnsi"/>
              </w:rPr>
              <w:t>e</w:t>
            </w:r>
            <w:r w:rsidRPr="005E22E1">
              <w:rPr>
                <w:rFonts w:eastAsia="Times New Roman" w:cstheme="minorHAnsi"/>
              </w:rPr>
              <w:t xml:space="preserve"> any SFDPH patient data)</w:t>
            </w:r>
            <w:r>
              <w:rPr>
                <w:rFonts w:eastAsia="Times New Roman" w:cstheme="minorHAnsi"/>
              </w:rPr>
              <w:t xml:space="preserve">. See Approvals </w:t>
            </w:r>
            <w:r w:rsidRPr="005E22E1">
              <w:rPr>
                <w:rFonts w:eastAsia="Times New Roman" w:cstheme="minorHAnsi"/>
              </w:rPr>
              <w:t>Dataset Representative Pre-Approval</w:t>
            </w:r>
            <w:r>
              <w:rPr>
                <w:rFonts w:eastAsia="Times New Roman" w:cstheme="minorHAnsi"/>
              </w:rPr>
              <w:t xml:space="preserve"> section (page 7). </w:t>
            </w:r>
            <w:r w:rsidRPr="00A33C78">
              <w:rPr>
                <w:rFonts w:eastAsia="Times New Roman" w:cstheme="minorHAnsi"/>
              </w:rPr>
              <w:t>(</w:t>
            </w:r>
            <w:proofErr w:type="gramStart"/>
            <w:r w:rsidRPr="00A33C78">
              <w:rPr>
                <w:rFonts w:eastAsia="Times New Roman" w:cstheme="minorHAnsi"/>
              </w:rPr>
              <w:t>also</w:t>
            </w:r>
            <w:proofErr w:type="gramEnd"/>
            <w:r w:rsidRPr="00A33C78">
              <w:rPr>
                <w:rFonts w:eastAsia="Times New Roman" w:cstheme="minorHAnsi"/>
              </w:rPr>
              <w:t xml:space="preserve"> </w:t>
            </w:r>
            <w:r w:rsidRPr="00A33C78">
              <w:rPr>
                <w:rFonts w:eastAsia="Times New Roman" w:cstheme="minorHAnsi"/>
                <w:b/>
              </w:rPr>
              <w:t>required</w:t>
            </w:r>
            <w:r w:rsidRPr="00A33C78">
              <w:rPr>
                <w:rFonts w:eastAsia="Times New Roman" w:cstheme="minorHAnsi"/>
              </w:rPr>
              <w:t xml:space="preserve"> if study will access any DPH/ ZSFG data)</w:t>
            </w:r>
          </w:p>
          <w:p w14:paraId="118908E1" w14:textId="77777777" w:rsidR="005E22E1" w:rsidRDefault="005E22E1" w:rsidP="005E22E1">
            <w:pPr>
              <w:spacing w:after="240"/>
              <w:ind w:left="150" w:right="-20"/>
              <w:contextualSpacing/>
              <w:rPr>
                <w:rFonts w:cstheme="minorHAnsi"/>
              </w:rPr>
            </w:pPr>
            <w:r w:rsidRPr="00A33C78">
              <w:rPr>
                <w:rFonts w:cstheme="minorHAnsi"/>
              </w:rPr>
              <w:t xml:space="preserve">                                      </w:t>
            </w:r>
          </w:p>
          <w:p w14:paraId="798E7AC0" w14:textId="57B9F38C" w:rsidR="005E22E1" w:rsidRPr="00A33C78" w:rsidRDefault="005E22E1" w:rsidP="005E22E1">
            <w:pPr>
              <w:spacing w:after="240"/>
              <w:ind w:left="1425" w:right="-20"/>
              <w:contextualSpacing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ab/>
            </w:r>
            <w:r w:rsidRPr="00A33C78">
              <w:rPr>
                <w:rFonts w:cstheme="minorHAnsi"/>
              </w:rPr>
              <w:t xml:space="preserve">Liz Goldman </w:t>
            </w:r>
            <w:hyperlink r:id="rId32" w:history="1">
              <w:r w:rsidRPr="00A33C78">
                <w:rPr>
                  <w:rStyle w:val="Hyperlink"/>
                  <w:rFonts w:cstheme="minorHAnsi"/>
                </w:rPr>
                <w:t>Lauren.Goldman@ucsf.edu</w:t>
              </w:r>
            </w:hyperlink>
          </w:p>
          <w:p w14:paraId="6A080033" w14:textId="77777777" w:rsidR="005E22E1" w:rsidRPr="00A33C78" w:rsidRDefault="005E22E1" w:rsidP="005E22E1">
            <w:pPr>
              <w:spacing w:after="240"/>
              <w:ind w:right="-2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FFC8675" w14:textId="77777777" w:rsidR="005E22E1" w:rsidRPr="00A33C78" w:rsidRDefault="005E22E1" w:rsidP="00795BEE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25BF1FDB" w14:textId="77777777" w:rsidR="005E22E1" w:rsidRPr="00A33C78" w:rsidRDefault="005E22E1" w:rsidP="00795BEE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131826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175015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-24118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3035D6DF" w14:textId="77777777" w:rsidR="005E22E1" w:rsidRPr="00A33C78" w:rsidRDefault="005E22E1" w:rsidP="00795BEE">
            <w:pPr>
              <w:spacing w:after="240"/>
              <w:ind w:right="-20"/>
              <w:jc w:val="right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 </w:t>
            </w:r>
          </w:p>
        </w:tc>
      </w:tr>
      <w:tr w:rsidR="003276D5" w:rsidRPr="00A33C78" w14:paraId="4C96020C" w14:textId="77777777" w:rsidTr="00F2096B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1808FE6C" w14:textId="05681EBE" w:rsidR="003276D5" w:rsidRPr="00A33C78" w:rsidRDefault="00EB5C64" w:rsidP="000059AF">
            <w:pPr>
              <w:spacing w:after="240"/>
              <w:ind w:right="-20"/>
              <w:contextualSpacing/>
              <w:rPr>
                <w:rFonts w:eastAsia="Times New Roman" w:cstheme="minorHAnsi"/>
                <w:b/>
              </w:rPr>
            </w:pPr>
            <w:r w:rsidRPr="00A33C78">
              <w:rPr>
                <w:rFonts w:eastAsia="Times New Roman" w:cstheme="minorHAnsi"/>
                <w:b/>
                <w:bCs/>
              </w:rPr>
              <w:t>CLINICAL</w:t>
            </w:r>
            <w:r w:rsidRPr="00A33C78">
              <w:rPr>
                <w:rFonts w:eastAsia="Times New Roman" w:cstheme="minorHAnsi"/>
                <w:b/>
                <w:bCs/>
                <w:spacing w:val="1"/>
              </w:rPr>
              <w:t xml:space="preserve"> </w:t>
            </w:r>
            <w:r w:rsidRPr="00A33C78">
              <w:rPr>
                <w:rFonts w:eastAsia="Times New Roman" w:cstheme="minorHAnsi"/>
                <w:b/>
                <w:bCs/>
              </w:rPr>
              <w:t xml:space="preserve">LABORATORY </w:t>
            </w:r>
            <w:r w:rsidR="008D6966" w:rsidRPr="00A33C78">
              <w:rPr>
                <w:rFonts w:eastAsia="Times New Roman" w:cstheme="minorHAnsi"/>
                <w:b/>
                <w:bCs/>
              </w:rPr>
              <w:t>SERVICES</w:t>
            </w:r>
            <w:r w:rsidRPr="00A33C78"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2C152377" w14:textId="0BE1C567" w:rsidR="003276D5" w:rsidRPr="00675E7E" w:rsidRDefault="00A017DF" w:rsidP="000059AF">
            <w:pPr>
              <w:spacing w:after="240"/>
              <w:ind w:left="150" w:right="-20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If yes, </w:t>
            </w:r>
            <w:r w:rsidR="008B48C4">
              <w:rPr>
                <w:rFonts w:eastAsia="Times New Roman" w:cstheme="minorHAnsi"/>
              </w:rPr>
              <w:t xml:space="preserve">approval for the </w:t>
            </w:r>
            <w:hyperlink r:id="rId33" w:history="1">
              <w:r w:rsidR="0060074C" w:rsidRPr="00A33C78">
                <w:rPr>
                  <w:rStyle w:val="Hyperlink"/>
                  <w:rFonts w:eastAsia="Times New Roman" w:cstheme="minorHAnsi"/>
                </w:rPr>
                <w:t>Reques</w:t>
              </w:r>
              <w:r w:rsidRPr="00A33C78">
                <w:rPr>
                  <w:rStyle w:val="Hyperlink"/>
                  <w:rFonts w:eastAsia="Times New Roman" w:cstheme="minorHAnsi"/>
                </w:rPr>
                <w:t>t to Set Up Research Study</w:t>
              </w:r>
            </w:hyperlink>
            <w:r w:rsidRPr="00A33C78">
              <w:rPr>
                <w:rFonts w:eastAsia="Times New Roman" w:cstheme="minorHAnsi"/>
              </w:rPr>
              <w:t xml:space="preserve"> </w:t>
            </w:r>
            <w:r w:rsidR="00675E7E">
              <w:rPr>
                <w:rFonts w:eastAsia="Times New Roman" w:cstheme="minorHAnsi"/>
              </w:rPr>
              <w:t xml:space="preserve">must be obtained </w:t>
            </w:r>
            <w:r w:rsidR="00675E7E">
              <w:rPr>
                <w:rFonts w:eastAsia="Times New Roman" w:cstheme="minorHAnsi"/>
                <w:b/>
                <w:u w:val="single"/>
              </w:rPr>
              <w:t xml:space="preserve">before </w:t>
            </w:r>
            <w:r w:rsidR="00675E7E">
              <w:rPr>
                <w:rFonts w:eastAsia="Times New Roman" w:cstheme="minorHAnsi"/>
              </w:rPr>
              <w:t xml:space="preserve">submitting the ZSFG Research Protocol Application Form. </w:t>
            </w:r>
            <w:r w:rsidR="00675E7E" w:rsidRPr="00675E7E">
              <w:rPr>
                <w:rFonts w:eastAsia="Times New Roman" w:cstheme="minorHAnsi"/>
                <w:i/>
              </w:rPr>
              <w:t>Indicate Clinical Labs Request to Set Up Research Study Form</w:t>
            </w:r>
            <w:r w:rsidR="00675E7E">
              <w:rPr>
                <w:rFonts w:eastAsia="Times New Roman" w:cstheme="minorHAnsi"/>
              </w:rPr>
              <w:t xml:space="preserve"> approval </w:t>
            </w:r>
            <w:r w:rsidR="009979FF">
              <w:rPr>
                <w:rFonts w:eastAsia="Times New Roman" w:cstheme="minorHAnsi"/>
              </w:rPr>
              <w:t>account number</w:t>
            </w:r>
            <w:r w:rsidR="00675E7E">
              <w:rPr>
                <w:rFonts w:eastAsia="Times New Roman" w:cstheme="minorHAnsi"/>
              </w:rPr>
              <w:t xml:space="preserve">: </w:t>
            </w:r>
            <w:sdt>
              <w:sdtPr>
                <w:rPr>
                  <w:rFonts w:eastAsia="Times New Roman" w:cstheme="minorHAnsi"/>
                </w:rPr>
                <w:id w:val="9191346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1FE68D8" w14:textId="77777777" w:rsidR="00EB5C64" w:rsidRPr="00A33C78" w:rsidRDefault="00EB5C64" w:rsidP="005E22E1">
            <w:pPr>
              <w:spacing w:after="240"/>
              <w:ind w:left="1425" w:right="-20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Clinical Laboratory (628-206-6786)</w:t>
            </w:r>
            <w:r w:rsidR="0045040D" w:rsidRPr="00A33C78">
              <w:rPr>
                <w:rFonts w:eastAsia="Times New Roman" w:cstheme="minorHAnsi"/>
              </w:rPr>
              <w:t xml:space="preserve"> or </w:t>
            </w:r>
            <w:hyperlink r:id="rId34" w:history="1">
              <w:r w:rsidR="001A0852" w:rsidRPr="00A33C78">
                <w:rPr>
                  <w:rStyle w:val="Hyperlink"/>
                  <w:rFonts w:eastAsia="Times New Roman" w:cstheme="minorHAnsi"/>
                </w:rPr>
                <w:t>Andy.Yeh@ucsf.edu</w:t>
              </w:r>
            </w:hyperlink>
            <w:r w:rsidR="001A0852" w:rsidRPr="00A33C78">
              <w:rPr>
                <w:rFonts w:eastAsia="Times New Roman" w:cstheme="minorHAnsi"/>
              </w:rPr>
              <w:t xml:space="preserve"> </w:t>
            </w:r>
          </w:p>
          <w:p w14:paraId="5808ED6D" w14:textId="77777777" w:rsidR="00EB5C64" w:rsidRPr="00A33C78" w:rsidRDefault="00EB5C64" w:rsidP="00EB5C64">
            <w:pPr>
              <w:spacing w:after="240"/>
              <w:ind w:left="150" w:right="-2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762F01EA" w14:textId="77777777" w:rsidR="00245009" w:rsidRPr="00A33C78" w:rsidRDefault="00245009" w:rsidP="000059AF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2365E475" w14:textId="77777777" w:rsidR="000355F6" w:rsidRPr="00A33C78" w:rsidRDefault="000355F6" w:rsidP="000355F6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37860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-126538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14202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52C0E174" w14:textId="16FA3512" w:rsidR="003276D5" w:rsidRPr="00A33C78" w:rsidRDefault="000355F6" w:rsidP="000355F6">
            <w:pPr>
              <w:spacing w:after="240"/>
              <w:ind w:right="-20"/>
              <w:jc w:val="right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 </w:t>
            </w:r>
          </w:p>
        </w:tc>
      </w:tr>
      <w:tr w:rsidR="003276D5" w:rsidRPr="00A33C78" w14:paraId="18481AE6" w14:textId="77777777" w:rsidTr="00165A5D">
        <w:trPr>
          <w:trHeight w:val="1565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31D95735" w14:textId="3C0E7D76" w:rsidR="003276D5" w:rsidRPr="00A33C78" w:rsidRDefault="00EB5C64" w:rsidP="00EB5C64">
            <w:pPr>
              <w:pStyle w:val="ListParagraph"/>
              <w:tabs>
                <w:tab w:val="left" w:pos="5055"/>
                <w:tab w:val="left" w:pos="8060"/>
                <w:tab w:val="left" w:pos="9140"/>
                <w:tab w:val="left" w:pos="9700"/>
              </w:tabs>
              <w:spacing w:after="240"/>
              <w:ind w:left="0" w:right="-20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b/>
                <w:bCs/>
              </w:rPr>
              <w:t xml:space="preserve">RADIOLOGY </w:t>
            </w:r>
            <w:r w:rsidR="008D6966" w:rsidRPr="00A33C78">
              <w:rPr>
                <w:rFonts w:eastAsia="Times New Roman" w:cstheme="minorHAnsi"/>
                <w:b/>
                <w:bCs/>
              </w:rPr>
              <w:t>SERVICES</w:t>
            </w:r>
            <w:r w:rsidR="003276D5" w:rsidRPr="00A33C78">
              <w:rPr>
                <w:rFonts w:eastAsia="Times New Roman" w:cstheme="minorHAnsi"/>
              </w:rPr>
              <w:tab/>
            </w:r>
          </w:p>
          <w:p w14:paraId="787C98CD" w14:textId="77777777" w:rsidR="005E22E1" w:rsidRDefault="00D15378" w:rsidP="005E22E1">
            <w:pPr>
              <w:pStyle w:val="ListParagraph"/>
              <w:tabs>
                <w:tab w:val="left" w:pos="8060"/>
                <w:tab w:val="left" w:pos="9140"/>
                <w:tab w:val="left" w:pos="9700"/>
              </w:tabs>
              <w:ind w:left="144" w:right="-14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If yes, </w:t>
            </w:r>
            <w:r w:rsidR="008B48C4">
              <w:rPr>
                <w:rFonts w:eastAsia="Times New Roman" w:cstheme="minorHAnsi"/>
              </w:rPr>
              <w:t xml:space="preserve">approval for </w:t>
            </w:r>
            <w:r w:rsidRPr="00A33C78">
              <w:rPr>
                <w:rFonts w:eastAsia="Times New Roman" w:cstheme="minorHAnsi"/>
              </w:rPr>
              <w:t xml:space="preserve">the </w:t>
            </w:r>
            <w:hyperlink r:id="rId35" w:history="1">
              <w:r w:rsidRPr="00A33C78">
                <w:rPr>
                  <w:rStyle w:val="Hyperlink"/>
                  <w:rFonts w:eastAsia="Times New Roman" w:cstheme="minorHAnsi"/>
                </w:rPr>
                <w:t>Imaging Research Application</w:t>
              </w:r>
            </w:hyperlink>
            <w:r w:rsidRPr="00A33C78">
              <w:rPr>
                <w:rFonts w:eastAsia="Times New Roman" w:cstheme="minorHAnsi"/>
              </w:rPr>
              <w:t xml:space="preserve"> (UCSF / ZSFG Radiology Research Proposal Request) </w:t>
            </w:r>
            <w:r w:rsidR="008B48C4">
              <w:rPr>
                <w:rFonts w:eastAsia="Times New Roman" w:cstheme="minorHAnsi"/>
              </w:rPr>
              <w:t xml:space="preserve">must be obtained </w:t>
            </w:r>
            <w:r w:rsidR="008B48C4">
              <w:rPr>
                <w:rFonts w:eastAsia="Times New Roman" w:cstheme="minorHAnsi"/>
                <w:b/>
                <w:u w:val="single"/>
              </w:rPr>
              <w:t xml:space="preserve">before </w:t>
            </w:r>
            <w:r w:rsidR="008B48C4">
              <w:rPr>
                <w:rFonts w:eastAsia="Times New Roman" w:cstheme="minorHAnsi"/>
              </w:rPr>
              <w:t xml:space="preserve">submitting the ZSFG Research Protocol Application form. Indicate </w:t>
            </w:r>
            <w:r w:rsidR="008B48C4" w:rsidRPr="00675E7E">
              <w:rPr>
                <w:rFonts w:eastAsia="Times New Roman" w:cstheme="minorHAnsi"/>
                <w:i/>
              </w:rPr>
              <w:t>Imaging Research Application</w:t>
            </w:r>
            <w:r w:rsidR="008B48C4">
              <w:rPr>
                <w:rFonts w:eastAsia="Times New Roman" w:cstheme="minorHAnsi"/>
              </w:rPr>
              <w:t xml:space="preserve"> approval date: </w:t>
            </w:r>
            <w:sdt>
              <w:sdtPr>
                <w:rPr>
                  <w:rFonts w:eastAsia="Times New Roman" w:cstheme="minorHAnsi"/>
                </w:rPr>
                <w:id w:val="-62153381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4D75C57" w14:textId="355494D3" w:rsidR="00A05BB1" w:rsidRPr="00A33C78" w:rsidRDefault="009E4F03" w:rsidP="00362CDA">
            <w:pPr>
              <w:spacing w:after="240"/>
              <w:ind w:left="1425" w:right="-20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Radiology </w:t>
            </w:r>
            <w:r w:rsidR="00DE2640" w:rsidRPr="00A33C78">
              <w:rPr>
                <w:rFonts w:eastAsia="Times New Roman" w:cstheme="minorHAnsi"/>
              </w:rPr>
              <w:t xml:space="preserve">email </w:t>
            </w:r>
            <w:hyperlink r:id="rId36" w:history="1">
              <w:r w:rsidR="002A7047" w:rsidRPr="00A33C78">
                <w:rPr>
                  <w:rStyle w:val="Hyperlink"/>
                  <w:rFonts w:eastAsia="Times New Roman" w:cstheme="minorHAnsi"/>
                </w:rPr>
                <w:t>Lorel.Hiramoto@ucsf.edu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2F69FC9D" w14:textId="77777777" w:rsidR="00165A5D" w:rsidRDefault="00165A5D" w:rsidP="000355F6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5AD687CE" w14:textId="01A844F4" w:rsidR="000355F6" w:rsidRPr="00A33C78" w:rsidRDefault="000355F6" w:rsidP="000355F6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120934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180858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-154220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7A408556" w14:textId="77777777" w:rsidR="003276D5" w:rsidRPr="00A33C78" w:rsidRDefault="003276D5" w:rsidP="009E6A4C">
            <w:pPr>
              <w:spacing w:after="240"/>
              <w:ind w:right="-20"/>
              <w:rPr>
                <w:rFonts w:eastAsia="Times New Roman" w:cstheme="minorHAnsi"/>
              </w:rPr>
            </w:pPr>
          </w:p>
        </w:tc>
      </w:tr>
      <w:tr w:rsidR="00F232EA" w:rsidRPr="00A33C78" w14:paraId="275B1A33" w14:textId="77777777" w:rsidTr="009E6A4C">
        <w:trPr>
          <w:trHeight w:val="1763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115D1763" w14:textId="77777777" w:rsidR="00F232EA" w:rsidRPr="00A33C78" w:rsidRDefault="00F232EA" w:rsidP="00F232EA">
            <w:pPr>
              <w:spacing w:after="240"/>
              <w:ind w:right="-14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b/>
                <w:bCs/>
              </w:rPr>
              <w:t>PHARMACY SERVICES</w:t>
            </w:r>
            <w:r w:rsidRPr="00A33C78">
              <w:rPr>
                <w:rFonts w:eastAsia="Times New Roman" w:cstheme="minorHAnsi"/>
                <w:b/>
                <w:bCs/>
                <w:spacing w:val="2"/>
              </w:rPr>
              <w:t xml:space="preserve"> </w:t>
            </w:r>
          </w:p>
          <w:p w14:paraId="51D055CD" w14:textId="77777777" w:rsidR="00362CDA" w:rsidRDefault="00F232EA" w:rsidP="00362CDA">
            <w:pPr>
              <w:pStyle w:val="ListParagraph"/>
              <w:tabs>
                <w:tab w:val="left" w:pos="5055"/>
                <w:tab w:val="left" w:pos="8060"/>
                <w:tab w:val="left" w:pos="9140"/>
                <w:tab w:val="left" w:pos="9700"/>
              </w:tabs>
              <w:spacing w:after="240"/>
              <w:ind w:left="165" w:right="-20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If the study involves the administration of </w:t>
            </w:r>
            <w:r w:rsidRPr="00A33C78">
              <w:rPr>
                <w:rFonts w:eastAsia="Times New Roman" w:cstheme="minorHAnsi"/>
                <w:b/>
              </w:rPr>
              <w:t>any medications</w:t>
            </w:r>
            <w:r w:rsidRPr="00A33C78">
              <w:rPr>
                <w:rFonts w:eastAsia="Times New Roman" w:cstheme="minorHAnsi"/>
              </w:rPr>
              <w:t xml:space="preserve">, </w:t>
            </w:r>
            <w:r>
              <w:rPr>
                <w:rFonts w:eastAsia="Times New Roman" w:cstheme="minorHAnsi"/>
              </w:rPr>
              <w:t xml:space="preserve">approval for </w:t>
            </w:r>
            <w:r w:rsidRPr="00A33C78">
              <w:rPr>
                <w:rFonts w:eastAsia="Times New Roman" w:cstheme="minorHAnsi"/>
              </w:rPr>
              <w:t xml:space="preserve">ZSFG </w:t>
            </w:r>
            <w:hyperlink r:id="rId37" w:history="1">
              <w:r w:rsidRPr="00A33C78">
                <w:rPr>
                  <w:rStyle w:val="Hyperlink"/>
                  <w:rFonts w:eastAsia="Times New Roman" w:cstheme="minorHAnsi"/>
                </w:rPr>
                <w:t>Pharmacy Investigational Drug Service (IDS)</w:t>
              </w:r>
            </w:hyperlink>
            <w:r w:rsidRPr="00A33C78">
              <w:rPr>
                <w:rFonts w:eastAsia="Times New Roman" w:cstheme="minorHAnsi"/>
              </w:rPr>
              <w:t xml:space="preserve"> Service Request Form and Agreement</w:t>
            </w:r>
            <w:r>
              <w:rPr>
                <w:rFonts w:eastAsia="Times New Roman" w:cstheme="minorHAnsi"/>
              </w:rPr>
              <w:t xml:space="preserve"> must be obtained </w:t>
            </w:r>
            <w:r w:rsidRPr="00A33C78">
              <w:rPr>
                <w:rFonts w:eastAsia="Times New Roman" w:cstheme="minorHAnsi"/>
                <w:b/>
                <w:u w:val="single"/>
              </w:rPr>
              <w:t xml:space="preserve">before </w:t>
            </w:r>
            <w:r w:rsidRPr="00A33C78">
              <w:rPr>
                <w:rFonts w:eastAsia="Times New Roman" w:cstheme="minorHAnsi"/>
              </w:rPr>
              <w:t xml:space="preserve">submitting the </w:t>
            </w:r>
            <w:r>
              <w:rPr>
                <w:rFonts w:eastAsia="Times New Roman" w:cstheme="minorHAnsi"/>
              </w:rPr>
              <w:t xml:space="preserve">ZSFG </w:t>
            </w:r>
            <w:r w:rsidRPr="00A33C78">
              <w:rPr>
                <w:rFonts w:eastAsia="Times New Roman" w:cstheme="minorHAnsi"/>
              </w:rPr>
              <w:t xml:space="preserve">Research Protocol Application form. </w:t>
            </w:r>
            <w:r>
              <w:rPr>
                <w:rFonts w:eastAsia="Times New Roman" w:cstheme="minorHAnsi"/>
              </w:rPr>
              <w:t xml:space="preserve"> Indicate </w:t>
            </w:r>
            <w:r w:rsidRPr="00675E7E">
              <w:rPr>
                <w:rFonts w:eastAsia="Times New Roman" w:cstheme="minorHAnsi"/>
                <w:i/>
              </w:rPr>
              <w:t xml:space="preserve">Pharmacy Investigational Drug Service (IDS) Service Request Form </w:t>
            </w:r>
            <w:r>
              <w:rPr>
                <w:rFonts w:eastAsia="Times New Roman" w:cstheme="minorHAnsi"/>
              </w:rPr>
              <w:t xml:space="preserve">approval date: </w:t>
            </w:r>
            <w:sdt>
              <w:sdtPr>
                <w:rPr>
                  <w:rFonts w:eastAsia="Times New Roman" w:cstheme="minorHAnsi"/>
                </w:rPr>
                <w:id w:val="-247976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2A78CF">
                  <w:rPr>
                    <w:rStyle w:val="PlaceholderText"/>
                  </w:rPr>
                  <w:t>Click or tap here to enter text.</w:t>
                </w:r>
              </w:sdtContent>
            </w:sdt>
            <w:r w:rsidR="0089698A">
              <w:rPr>
                <w:rFonts w:eastAsia="Times New Roman" w:cstheme="minorHAnsi"/>
              </w:rPr>
              <w:t xml:space="preserve">  </w:t>
            </w:r>
            <w:r w:rsidRPr="00A33C78">
              <w:rPr>
                <w:rFonts w:eastAsia="Times New Roman" w:cstheme="minorHAnsi"/>
              </w:rPr>
              <w:t>For more information on Pharmacy IDS Services Fees, send an email to the email address below.</w:t>
            </w:r>
            <w:r w:rsidR="00362CDA">
              <w:rPr>
                <w:rFonts w:eastAsia="Times New Roman" w:cstheme="minorHAnsi"/>
              </w:rPr>
              <w:t xml:space="preserve"> </w:t>
            </w:r>
          </w:p>
          <w:p w14:paraId="7A5E0DA0" w14:textId="2EAD84E7" w:rsidR="00F232EA" w:rsidRPr="00A33C78" w:rsidRDefault="00F232EA" w:rsidP="005E22E1">
            <w:pPr>
              <w:pStyle w:val="ListParagraph"/>
              <w:tabs>
                <w:tab w:val="left" w:pos="5055"/>
                <w:tab w:val="left" w:pos="8060"/>
                <w:tab w:val="left" w:pos="9140"/>
                <w:tab w:val="left" w:pos="9700"/>
              </w:tabs>
              <w:spacing w:after="240"/>
              <w:ind w:left="1425" w:right="-20"/>
              <w:rPr>
                <w:rFonts w:eastAsia="Times New Roman" w:cstheme="minorHAnsi"/>
                <w:b/>
                <w:bCs/>
              </w:rPr>
            </w:pPr>
            <w:r w:rsidRPr="00A33C78">
              <w:rPr>
                <w:rFonts w:eastAsia="Times New Roman" w:cstheme="minorHAnsi"/>
              </w:rPr>
              <w:t>Pharmacy (628-206-8460) or email</w:t>
            </w:r>
            <w:r w:rsidRPr="00A33C78">
              <w:rPr>
                <w:rFonts w:eastAsia="Times New Roman" w:cstheme="minorHAnsi"/>
                <w:bCs/>
              </w:rPr>
              <w:t xml:space="preserve"> </w:t>
            </w:r>
            <w:hyperlink r:id="rId38" w:history="1">
              <w:r w:rsidRPr="00A33C78">
                <w:rPr>
                  <w:rStyle w:val="Hyperlink"/>
                  <w:rFonts w:eastAsia="Times New Roman" w:cstheme="minorHAnsi"/>
                  <w:bCs/>
                </w:rPr>
                <w:t>DPH-ZSFG-Pharmacy-IDS@sfdph.org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C80BB8F" w14:textId="77777777" w:rsidR="00165A5D" w:rsidRDefault="00165A5D" w:rsidP="00F232EA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30BEC27D" w14:textId="574D5347" w:rsidR="00F232EA" w:rsidRPr="00A33C78" w:rsidRDefault="00F232EA" w:rsidP="00F232EA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4483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-35504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-128133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053D9A74" w14:textId="21380510" w:rsidR="00F232EA" w:rsidRPr="00A33C78" w:rsidRDefault="00F232EA" w:rsidP="00F232EA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position w:val="-1"/>
              </w:rPr>
              <w:t xml:space="preserve"> </w:t>
            </w:r>
          </w:p>
        </w:tc>
      </w:tr>
    </w:tbl>
    <w:p w14:paraId="3E321974" w14:textId="7FF1F4C1" w:rsidR="00362CDA" w:rsidRDefault="00362CDA" w:rsidP="00165A5D">
      <w:pPr>
        <w:spacing w:after="0" w:line="240" w:lineRule="auto"/>
        <w:rPr>
          <w:rFonts w:eastAsia="Times New Roman" w:cstheme="minorHAnsi"/>
          <w:bCs/>
        </w:rPr>
      </w:pPr>
    </w:p>
    <w:p w14:paraId="0047915E" w14:textId="77777777" w:rsidR="00362CDA" w:rsidRDefault="00362CDA">
      <w:p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br w:type="page"/>
      </w:r>
    </w:p>
    <w:p w14:paraId="457E9FA6" w14:textId="77777777" w:rsidR="00A7679F" w:rsidRPr="00531CB9" w:rsidRDefault="00DC7B46" w:rsidP="007438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12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4"/>
            <w:szCs w:val="30"/>
          </w:rPr>
          <w:id w:val="1237138529"/>
          <w:docPartObj>
            <w:docPartGallery w:val="Watermarks"/>
          </w:docPartObj>
        </w:sdtPr>
        <w:sdtEndPr/>
        <w:sdtContent>
          <w:r w:rsidR="00BA6EAA" w:rsidRPr="00BA6EAA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30"/>
            </w:rPr>
            <mc:AlternateContent>
              <mc:Choice Requires="wps">
                <w:drawing>
                  <wp:anchor distT="0" distB="0" distL="114300" distR="114300" simplePos="0" relativeHeight="251744768" behindDoc="1" locked="0" layoutInCell="0" allowOverlap="1" wp14:anchorId="6F522AE1" wp14:editId="30BBA6DB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8702675" cy="966470"/>
                    <wp:effectExtent l="0" t="2707640" r="0" b="2707640"/>
                    <wp:wrapNone/>
                    <wp:docPr id="7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8702675" cy="96647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291199" w14:textId="4D41D0C4" w:rsidR="007F27A0" w:rsidRDefault="007F27A0" w:rsidP="00BA6EAA">
                                <w:pPr>
                                  <w:pStyle w:val="NormalWeb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Dean's Office obtains approvals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522AE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0;margin-top:0;width:685.25pt;height:76.1pt;rotation:-45;z-index:-251571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03291199" w14:textId="4D41D0C4" w:rsidR="007F27A0" w:rsidRDefault="007F27A0" w:rsidP="00BA6EAA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Dean's Office obtains approvals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</w:p>
    <w:p w14:paraId="2A717DE1" w14:textId="172D3E2B" w:rsidR="00743875" w:rsidRPr="00FE7113" w:rsidRDefault="00A47206" w:rsidP="00743875">
      <w:pPr>
        <w:spacing w:after="0" w:line="240" w:lineRule="auto"/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</w:pPr>
      <w:r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 xml:space="preserve">Data, Privacy Compliance and ZSFG Service </w:t>
      </w:r>
      <w:r w:rsidR="00743875"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>Approval Signatures</w:t>
      </w:r>
    </w:p>
    <w:p w14:paraId="10785491" w14:textId="77777777" w:rsidR="00F8717D" w:rsidRDefault="00F8717D" w:rsidP="00F3307A">
      <w:pPr>
        <w:spacing w:after="0" w:line="240" w:lineRule="auto"/>
        <w:rPr>
          <w:rFonts w:eastAsia="Times New Roman" w:cstheme="minorHAnsi"/>
        </w:rPr>
      </w:pPr>
    </w:p>
    <w:p w14:paraId="4BE8E904" w14:textId="69A77999" w:rsidR="0023327A" w:rsidRPr="0041124A" w:rsidRDefault="00F8717D" w:rsidP="00F3307A">
      <w:pPr>
        <w:spacing w:after="0" w:line="240" w:lineRule="auto"/>
        <w:rPr>
          <w:rFonts w:eastAsia="Times New Roman" w:cstheme="minorHAnsi"/>
          <w:u w:val="single"/>
        </w:rPr>
      </w:pPr>
      <w:r>
        <w:rPr>
          <w:rFonts w:eastAsia="Times New Roman" w:cstheme="minorHAnsi"/>
        </w:rPr>
        <w:t>The following approval s</w:t>
      </w:r>
      <w:r w:rsidR="001A0852" w:rsidRPr="000355F6">
        <w:rPr>
          <w:rFonts w:eastAsia="Times New Roman" w:cstheme="minorHAnsi"/>
        </w:rPr>
        <w:t xml:space="preserve">ignatures </w:t>
      </w:r>
      <w:r w:rsidR="006F1AF3">
        <w:rPr>
          <w:rFonts w:eastAsia="Times New Roman" w:cstheme="minorHAnsi"/>
        </w:rPr>
        <w:t xml:space="preserve">are </w:t>
      </w:r>
      <w:r w:rsidR="001A0852" w:rsidRPr="000355F6">
        <w:rPr>
          <w:rFonts w:eastAsia="Times New Roman" w:cstheme="minorHAnsi"/>
        </w:rPr>
        <w:t xml:space="preserve">collected </w:t>
      </w:r>
      <w:r w:rsidR="00F223C7" w:rsidRPr="000355F6">
        <w:rPr>
          <w:rFonts w:eastAsia="Times New Roman" w:cstheme="minorHAnsi"/>
        </w:rPr>
        <w:t>by the Dean’s Office</w:t>
      </w:r>
      <w:r w:rsidR="000355F6" w:rsidRPr="000355F6">
        <w:rPr>
          <w:rFonts w:eastAsia="Times New Roman" w:cstheme="minorHAnsi"/>
        </w:rPr>
        <w:t>. Please do not request approvals directly from approvers below as this may slow down the process</w:t>
      </w:r>
      <w:r w:rsidR="007279DB" w:rsidRPr="000355F6">
        <w:rPr>
          <w:rFonts w:eastAsia="Times New Roman" w:cstheme="minorHAnsi"/>
        </w:rPr>
        <w:t>)</w:t>
      </w:r>
    </w:p>
    <w:p w14:paraId="41402DDF" w14:textId="2D8EA0A3" w:rsidR="0023327A" w:rsidRPr="00A33C78" w:rsidRDefault="0023327A" w:rsidP="006F1AF3">
      <w:pPr>
        <w:pBdr>
          <w:bottom w:val="single" w:sz="12" w:space="1" w:color="auto"/>
        </w:pBdr>
        <w:tabs>
          <w:tab w:val="left" w:pos="180"/>
          <w:tab w:val="left" w:pos="5400"/>
        </w:tabs>
        <w:spacing w:after="0" w:line="240" w:lineRule="auto"/>
        <w:ind w:right="-14"/>
        <w:rPr>
          <w:rFonts w:eastAsia="Times New Roman" w:cstheme="minorHAnsi"/>
          <w:b/>
          <w:bCs/>
        </w:rPr>
      </w:pPr>
    </w:p>
    <w:p w14:paraId="562CA1AC" w14:textId="06F12FC4" w:rsidR="005F0155" w:rsidRPr="00A33C78" w:rsidRDefault="006A3F35" w:rsidP="006F1AF3">
      <w:pP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</w:rPr>
        <w:t xml:space="preserve">MEDICAL RECORDS </w:t>
      </w:r>
      <w:r w:rsidR="00DF15B9" w:rsidRPr="00A33C78">
        <w:rPr>
          <w:rFonts w:eastAsia="Times New Roman" w:cstheme="minorHAnsi"/>
          <w:b/>
          <w:bCs/>
        </w:rPr>
        <w:t>/</w:t>
      </w:r>
      <w:r w:rsidRPr="00A33C78">
        <w:rPr>
          <w:rFonts w:eastAsia="Times New Roman" w:cstheme="minorHAnsi"/>
          <w:b/>
          <w:bCs/>
        </w:rPr>
        <w:t xml:space="preserve"> </w:t>
      </w:r>
      <w:r w:rsidR="00DF15B9" w:rsidRPr="00A33C78">
        <w:rPr>
          <w:rFonts w:eastAsia="Times New Roman" w:cstheme="minorHAnsi"/>
          <w:b/>
          <w:bCs/>
        </w:rPr>
        <w:t>PATIENT DATA</w:t>
      </w:r>
      <w:r w:rsidR="00DF15B9" w:rsidRPr="00A33C78">
        <w:rPr>
          <w:rFonts w:eastAsia="Times New Roman" w:cstheme="minorHAnsi"/>
          <w:b/>
          <w:bCs/>
          <w:spacing w:val="1"/>
        </w:rPr>
        <w:t xml:space="preserve"> </w:t>
      </w:r>
      <w:r w:rsidR="00DF15B9" w:rsidRPr="00A33C78">
        <w:rPr>
          <w:rFonts w:eastAsia="Times New Roman" w:cstheme="minorHAnsi"/>
        </w:rPr>
        <w:t>(M</w:t>
      </w:r>
      <w:r w:rsidR="006069D9" w:rsidRPr="00A33C78">
        <w:rPr>
          <w:rFonts w:eastAsia="Times New Roman" w:cstheme="minorHAnsi"/>
        </w:rPr>
        <w:t xml:space="preserve">ust be signed </w:t>
      </w:r>
      <w:r w:rsidR="006069D9" w:rsidRPr="00A33C78">
        <w:rPr>
          <w:rFonts w:eastAsia="Times New Roman" w:cstheme="minorHAnsi"/>
          <w:b/>
        </w:rPr>
        <w:t xml:space="preserve">if </w:t>
      </w:r>
      <w:r w:rsidR="006069D9" w:rsidRPr="00A33C78">
        <w:rPr>
          <w:rFonts w:eastAsia="Times New Roman" w:cstheme="minorHAnsi"/>
        </w:rPr>
        <w:t xml:space="preserve">you are using any </w:t>
      </w:r>
      <w:r w:rsidR="008A30CB">
        <w:rPr>
          <w:rFonts w:eastAsia="Times New Roman" w:cstheme="minorHAnsi"/>
        </w:rPr>
        <w:t>SF</w:t>
      </w:r>
      <w:r w:rsidRPr="00A33C78">
        <w:rPr>
          <w:rFonts w:eastAsia="Times New Roman" w:cstheme="minorHAnsi"/>
        </w:rPr>
        <w:t xml:space="preserve">DPH </w:t>
      </w:r>
      <w:r w:rsidR="006069D9" w:rsidRPr="00A33C78">
        <w:rPr>
          <w:rFonts w:eastAsia="Times New Roman" w:cstheme="minorHAnsi"/>
        </w:rPr>
        <w:t>patient data)</w:t>
      </w:r>
    </w:p>
    <w:p w14:paraId="6F138776" w14:textId="1B364B92" w:rsidR="001A0852" w:rsidRPr="00A33C78" w:rsidRDefault="001A0852" w:rsidP="006F1AF3">
      <w:pPr>
        <w:tabs>
          <w:tab w:val="left" w:pos="180"/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Times New Roman" w:cstheme="minorHAnsi"/>
        </w:rPr>
      </w:pPr>
    </w:p>
    <w:p w14:paraId="5B409B33" w14:textId="21EE4EED" w:rsidR="008A0604" w:rsidRPr="00A33C78" w:rsidRDefault="006F1AF3" w:rsidP="006F1AF3">
      <w:pPr>
        <w:tabs>
          <w:tab w:val="left" w:pos="180"/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Wingdings" w:cstheme="minorHAnsi"/>
        </w:rPr>
      </w:pPr>
      <w:r>
        <w:rPr>
          <w:rFonts w:eastAsia="Times New Roman" w:cstheme="minorHAnsi"/>
        </w:rPr>
        <w:tab/>
      </w:r>
      <w:r w:rsidR="00DF15B9" w:rsidRPr="00A33C78">
        <w:rPr>
          <w:rFonts w:eastAsia="Times New Roman" w:cstheme="minorHAnsi"/>
        </w:rPr>
        <w:t>Use</w:t>
      </w:r>
      <w:r w:rsidR="00DF15B9" w:rsidRPr="00A33C78">
        <w:rPr>
          <w:rFonts w:eastAsia="Times New Roman" w:cstheme="minorHAnsi"/>
          <w:spacing w:val="-1"/>
        </w:rPr>
        <w:t xml:space="preserve"> </w:t>
      </w:r>
      <w:r w:rsidR="00DF15B9" w:rsidRPr="00A33C78">
        <w:rPr>
          <w:rFonts w:eastAsia="Times New Roman" w:cstheme="minorHAnsi"/>
        </w:rPr>
        <w:t xml:space="preserve">of </w:t>
      </w:r>
      <w:r w:rsidR="008A30CB">
        <w:rPr>
          <w:rFonts w:eastAsia="Times New Roman" w:cstheme="minorHAnsi"/>
        </w:rPr>
        <w:t>SF</w:t>
      </w:r>
      <w:r w:rsidR="00DF15B9" w:rsidRPr="00A33C78">
        <w:rPr>
          <w:rFonts w:eastAsia="Times New Roman" w:cstheme="minorHAnsi"/>
        </w:rPr>
        <w:t>DPH patient information is approved:</w:t>
      </w:r>
      <w:r w:rsidR="006069D9" w:rsidRPr="00A33C78">
        <w:rPr>
          <w:rFonts w:eastAsia="Wingdings" w:cstheme="minorHAnsi"/>
        </w:rPr>
        <w:tab/>
      </w:r>
      <w:r w:rsidR="003C7580">
        <w:rPr>
          <w:rFonts w:eastAsia="Wingdings" w:cstheme="minorHAnsi"/>
        </w:rPr>
        <w:t xml:space="preserve">                             </w:t>
      </w:r>
      <w:r w:rsidR="006069D9" w:rsidRPr="00A33C78">
        <w:rPr>
          <w:rFonts w:eastAsia="Wingdings" w:cstheme="minorHAnsi"/>
        </w:rPr>
        <w:t>__</w:t>
      </w:r>
      <w:r w:rsidR="00875C26">
        <w:rPr>
          <w:rFonts w:eastAsia="Wingdings" w:cstheme="minorHAnsi"/>
        </w:rPr>
        <w:t>_</w:t>
      </w:r>
      <w:r w:rsidR="006069D9" w:rsidRPr="00A33C78">
        <w:rPr>
          <w:rFonts w:eastAsia="Wingdings" w:cstheme="minorHAnsi"/>
        </w:rPr>
        <w:t>__</w:t>
      </w:r>
      <w:r w:rsidR="00251DCE" w:rsidRPr="00A33C78">
        <w:rPr>
          <w:rFonts w:eastAsia="Wingdings" w:cstheme="minorHAnsi"/>
        </w:rPr>
        <w:t>________________</w:t>
      </w:r>
      <w:r w:rsidR="004D3A28" w:rsidRPr="00A33C78">
        <w:rPr>
          <w:rFonts w:eastAsia="Wingdings" w:cstheme="minorHAnsi"/>
        </w:rPr>
        <w:t>____</w:t>
      </w:r>
      <w:r w:rsidR="003C7580">
        <w:rPr>
          <w:rFonts w:eastAsia="Wingdings" w:cstheme="minorHAnsi"/>
        </w:rPr>
        <w:t>___________</w:t>
      </w:r>
    </w:p>
    <w:p w14:paraId="588ECB91" w14:textId="03AE4CBF" w:rsidR="00F92E89" w:rsidRPr="00A33C78" w:rsidRDefault="00DF15B9" w:rsidP="006F1AF3">
      <w:pPr>
        <w:tabs>
          <w:tab w:val="left" w:pos="180"/>
          <w:tab w:val="left" w:pos="5400"/>
        </w:tabs>
        <w:spacing w:before="2" w:after="0" w:line="240" w:lineRule="auto"/>
        <w:jc w:val="right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  <w:i/>
          <w:spacing w:val="1"/>
        </w:rPr>
        <w:t>S</w:t>
      </w:r>
      <w:r w:rsidRPr="00A33C78">
        <w:rPr>
          <w:rFonts w:eastAsia="Times New Roman" w:cstheme="minorHAnsi"/>
          <w:b/>
          <w:bCs/>
          <w:i/>
        </w:rPr>
        <w:t>ig</w:t>
      </w:r>
      <w:r w:rsidRPr="00A33C78">
        <w:rPr>
          <w:rFonts w:eastAsia="Times New Roman" w:cstheme="minorHAnsi"/>
          <w:b/>
          <w:bCs/>
          <w:i/>
          <w:spacing w:val="1"/>
        </w:rPr>
        <w:t>n</w:t>
      </w:r>
      <w:r w:rsidRPr="00A33C78">
        <w:rPr>
          <w:rFonts w:eastAsia="Times New Roman" w:cstheme="minorHAnsi"/>
          <w:b/>
          <w:bCs/>
          <w:i/>
        </w:rPr>
        <w:t>at</w:t>
      </w:r>
      <w:r w:rsidRPr="00A33C78">
        <w:rPr>
          <w:rFonts w:eastAsia="Times New Roman" w:cstheme="minorHAnsi"/>
          <w:b/>
          <w:bCs/>
          <w:i/>
          <w:spacing w:val="1"/>
        </w:rPr>
        <w:t>u</w:t>
      </w:r>
      <w:r w:rsidRPr="00A33C78">
        <w:rPr>
          <w:rFonts w:eastAsia="Times New Roman" w:cstheme="minorHAnsi"/>
          <w:b/>
          <w:bCs/>
          <w:i/>
        </w:rPr>
        <w:t>r</w:t>
      </w:r>
      <w:r w:rsidRPr="00A33C78">
        <w:rPr>
          <w:rFonts w:eastAsia="Times New Roman" w:cstheme="minorHAnsi"/>
          <w:b/>
          <w:bCs/>
          <w:i/>
          <w:spacing w:val="-1"/>
        </w:rPr>
        <w:t>e</w:t>
      </w:r>
      <w:r w:rsidR="004555BF" w:rsidRPr="00A33C78">
        <w:rPr>
          <w:rFonts w:eastAsia="Times New Roman" w:cstheme="minorHAnsi"/>
          <w:b/>
          <w:bCs/>
          <w:i/>
        </w:rPr>
        <w:t xml:space="preserve">/Date:  </w:t>
      </w:r>
      <w:r w:rsidRPr="00A33C78">
        <w:rPr>
          <w:rFonts w:eastAsia="Times New Roman" w:cstheme="minorHAnsi"/>
          <w:b/>
          <w:bCs/>
          <w:i/>
        </w:rPr>
        <w:t>Dire</w:t>
      </w:r>
      <w:r w:rsidRPr="00A33C78">
        <w:rPr>
          <w:rFonts w:eastAsia="Times New Roman" w:cstheme="minorHAnsi"/>
          <w:b/>
          <w:bCs/>
          <w:i/>
          <w:spacing w:val="-2"/>
        </w:rPr>
        <w:t>c</w:t>
      </w:r>
      <w:r w:rsidRPr="00A33C78">
        <w:rPr>
          <w:rFonts w:eastAsia="Times New Roman" w:cstheme="minorHAnsi"/>
          <w:b/>
          <w:bCs/>
          <w:i/>
        </w:rPr>
        <w:t xml:space="preserve">tor, </w:t>
      </w:r>
      <w:r w:rsidRPr="00A33C78">
        <w:rPr>
          <w:rFonts w:eastAsia="Times New Roman" w:cstheme="minorHAnsi"/>
          <w:b/>
          <w:bCs/>
          <w:i/>
          <w:spacing w:val="1"/>
        </w:rPr>
        <w:t>M</w:t>
      </w:r>
      <w:r w:rsidRPr="00A33C78">
        <w:rPr>
          <w:rFonts w:eastAsia="Times New Roman" w:cstheme="minorHAnsi"/>
          <w:b/>
          <w:bCs/>
          <w:i/>
          <w:spacing w:val="-1"/>
        </w:rPr>
        <w:t>e</w:t>
      </w:r>
      <w:r w:rsidRPr="00A33C78">
        <w:rPr>
          <w:rFonts w:eastAsia="Times New Roman" w:cstheme="minorHAnsi"/>
          <w:b/>
          <w:bCs/>
          <w:i/>
        </w:rPr>
        <w:t>dical R</w:t>
      </w:r>
      <w:r w:rsidRPr="00A33C78">
        <w:rPr>
          <w:rFonts w:eastAsia="Times New Roman" w:cstheme="minorHAnsi"/>
          <w:b/>
          <w:bCs/>
          <w:i/>
          <w:spacing w:val="-1"/>
        </w:rPr>
        <w:t>ec</w:t>
      </w:r>
      <w:r w:rsidRPr="00A33C78">
        <w:rPr>
          <w:rFonts w:eastAsia="Times New Roman" w:cstheme="minorHAnsi"/>
          <w:b/>
          <w:bCs/>
          <w:i/>
        </w:rPr>
        <w:t>ords</w:t>
      </w:r>
    </w:p>
    <w:p w14:paraId="157B836F" w14:textId="7A6FFE1F" w:rsidR="00B91303" w:rsidRPr="00CD5DAE" w:rsidRDefault="00A625A8" w:rsidP="006F1AF3">
      <w:pPr>
        <w:tabs>
          <w:tab w:val="left" w:pos="180"/>
          <w:tab w:val="left" w:pos="5400"/>
        </w:tabs>
        <w:spacing w:after="0" w:line="240" w:lineRule="auto"/>
        <w:ind w:right="-14"/>
        <w:rPr>
          <w:rFonts w:eastAsia="Times New Roman" w:cstheme="minorHAnsi"/>
          <w:b/>
          <w:bCs/>
          <w:i/>
          <w:color w:val="365F91" w:themeColor="accent1" w:themeShade="BF"/>
        </w:rPr>
      </w:pPr>
      <w:r w:rsidRPr="00CD5DAE">
        <w:rPr>
          <w:rFonts w:eastAsia="Times New Roman" w:cstheme="minorHAnsi"/>
          <w:b/>
          <w:bCs/>
          <w:i/>
          <w:color w:val="365F91" w:themeColor="accent1" w:themeShade="BF"/>
        </w:rPr>
        <w:t xml:space="preserve">Additional Notes/Comments: </w:t>
      </w:r>
    </w:p>
    <w:p w14:paraId="5E22CC31" w14:textId="7FAB8718" w:rsidR="00C04E2E" w:rsidRPr="00A33C78" w:rsidRDefault="008A30CB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</w:rPr>
      </w:pPr>
      <w:r>
        <w:rPr>
          <w:rFonts w:eastAsia="Times New Roman" w:cstheme="minorHAnsi"/>
          <w:b/>
        </w:rPr>
        <w:t>DATA ACCESS, DATA SHARING, or IT BUILD</w:t>
      </w:r>
      <w:r w:rsidR="00C04E2E" w:rsidRPr="00A33C78">
        <w:rPr>
          <w:rFonts w:eastAsia="Times New Roman" w:cstheme="minorHAnsi"/>
          <w:b/>
        </w:rPr>
        <w:t xml:space="preserve"> </w:t>
      </w:r>
      <w:r w:rsidR="00C04E2E" w:rsidRPr="00A33C78">
        <w:rPr>
          <w:rFonts w:eastAsia="Times New Roman" w:cstheme="minorHAnsi"/>
        </w:rPr>
        <w:t xml:space="preserve">(Must be signed </w:t>
      </w:r>
      <w:r w:rsidR="00C04E2E" w:rsidRPr="00A33C78">
        <w:rPr>
          <w:rFonts w:eastAsia="Times New Roman" w:cstheme="minorHAnsi"/>
          <w:b/>
        </w:rPr>
        <w:t xml:space="preserve">if </w:t>
      </w:r>
      <w:r w:rsidR="00C04E2E" w:rsidRPr="00A33C78">
        <w:rPr>
          <w:rFonts w:eastAsia="Times New Roman" w:cstheme="minorHAnsi"/>
        </w:rPr>
        <w:t xml:space="preserve">you are using any </w:t>
      </w:r>
      <w:r>
        <w:rPr>
          <w:rFonts w:eastAsia="Times New Roman" w:cstheme="minorHAnsi"/>
        </w:rPr>
        <w:t>SF</w:t>
      </w:r>
      <w:r w:rsidR="00C04E2E" w:rsidRPr="00A33C78">
        <w:rPr>
          <w:rFonts w:eastAsia="Times New Roman" w:cstheme="minorHAnsi"/>
        </w:rPr>
        <w:t>DPH patient data)</w:t>
      </w:r>
    </w:p>
    <w:p w14:paraId="694F6FF8" w14:textId="77777777" w:rsidR="00EC2B05" w:rsidRDefault="00EC2B05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Cs/>
        </w:rPr>
      </w:pPr>
    </w:p>
    <w:p w14:paraId="62FF607D" w14:textId="726A9E73" w:rsidR="00C04E2E" w:rsidRPr="00A33C78" w:rsidRDefault="006F1AF3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ab/>
      </w:r>
      <w:r w:rsidR="00472650" w:rsidRPr="00A33C78">
        <w:rPr>
          <w:rFonts w:eastAsia="Times New Roman" w:cstheme="minorHAnsi"/>
          <w:bCs/>
        </w:rPr>
        <w:t xml:space="preserve">Use of </w:t>
      </w:r>
      <w:r w:rsidR="008A30CB">
        <w:rPr>
          <w:rFonts w:eastAsia="Times New Roman" w:cstheme="minorHAnsi"/>
          <w:bCs/>
        </w:rPr>
        <w:t>SF</w:t>
      </w:r>
      <w:r w:rsidR="00472650" w:rsidRPr="00A33C78">
        <w:rPr>
          <w:rFonts w:eastAsia="Times New Roman" w:cstheme="minorHAnsi"/>
          <w:bCs/>
        </w:rPr>
        <w:t xml:space="preserve">DPH patient information is </w:t>
      </w:r>
      <w:r w:rsidR="00AA6C48" w:rsidRPr="00A33C78">
        <w:rPr>
          <w:rFonts w:eastAsia="Times New Roman" w:cstheme="minorHAnsi"/>
          <w:bCs/>
        </w:rPr>
        <w:t xml:space="preserve">approved:  </w:t>
      </w:r>
      <w:r w:rsidR="00B7182C">
        <w:rPr>
          <w:rFonts w:eastAsia="Times New Roman" w:cstheme="minorHAnsi"/>
          <w:bCs/>
        </w:rPr>
        <w:t xml:space="preserve">      </w:t>
      </w:r>
      <w:r w:rsidR="003C7580">
        <w:rPr>
          <w:rFonts w:eastAsia="Times New Roman" w:cstheme="minorHAnsi"/>
          <w:bCs/>
        </w:rPr>
        <w:t xml:space="preserve"> </w:t>
      </w:r>
      <w:r w:rsidR="00EC2B05">
        <w:rPr>
          <w:rFonts w:eastAsia="Times New Roman" w:cstheme="minorHAnsi"/>
          <w:bCs/>
        </w:rPr>
        <w:t>_</w:t>
      </w:r>
      <w:r w:rsidR="00472650" w:rsidRPr="00A33C78">
        <w:rPr>
          <w:rFonts w:eastAsia="Times New Roman" w:cstheme="minorHAnsi"/>
          <w:bCs/>
        </w:rPr>
        <w:t>__________________</w:t>
      </w:r>
      <w:r w:rsidR="003C7580">
        <w:rPr>
          <w:rFonts w:eastAsia="Times New Roman" w:cstheme="minorHAnsi"/>
          <w:bCs/>
        </w:rPr>
        <w:t>____________________________</w:t>
      </w:r>
      <w:r w:rsidR="00B7182C">
        <w:rPr>
          <w:rFonts w:eastAsia="Times New Roman" w:cstheme="minorHAnsi"/>
          <w:bCs/>
        </w:rPr>
        <w:t>____</w:t>
      </w:r>
    </w:p>
    <w:p w14:paraId="1DAC9B3B" w14:textId="27EBD8D2" w:rsidR="00472650" w:rsidRPr="00A33C78" w:rsidRDefault="00B7182C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jc w:val="right"/>
        <w:rPr>
          <w:rFonts w:eastAsia="Times New Roman" w:cstheme="minorHAnsi"/>
          <w:b/>
          <w:bCs/>
          <w:i/>
        </w:rPr>
      </w:pPr>
      <w:r>
        <w:rPr>
          <w:rFonts w:eastAsia="Times New Roman" w:cstheme="minorHAnsi"/>
          <w:b/>
          <w:bCs/>
          <w:i/>
        </w:rPr>
        <w:t xml:space="preserve">Signature/Date: </w:t>
      </w:r>
      <w:r w:rsidRPr="00B7182C">
        <w:rPr>
          <w:rFonts w:eastAsia="Times New Roman"/>
          <w:b/>
          <w:i/>
        </w:rPr>
        <w:t>Professor of Medicine, OHI Director of Research</w:t>
      </w:r>
    </w:p>
    <w:p w14:paraId="761E3858" w14:textId="77777777" w:rsidR="00472650" w:rsidRPr="00A33C78" w:rsidRDefault="00472650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Cs/>
        </w:rPr>
      </w:pPr>
    </w:p>
    <w:p w14:paraId="5429CBDA" w14:textId="1B05F476" w:rsidR="00B91303" w:rsidRPr="00A33C78" w:rsidRDefault="00B91303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Cs/>
        </w:rPr>
      </w:pPr>
      <w:r w:rsidRPr="00A33C78">
        <w:rPr>
          <w:rFonts w:eastAsia="Times New Roman" w:cstheme="minorHAnsi"/>
          <w:b/>
          <w:bCs/>
        </w:rPr>
        <w:t xml:space="preserve">PRIVACY AND COMPLIANCE </w:t>
      </w:r>
      <w:r w:rsidRPr="00A33C78">
        <w:rPr>
          <w:rFonts w:eastAsia="Times New Roman" w:cstheme="minorHAnsi"/>
          <w:bCs/>
        </w:rPr>
        <w:t xml:space="preserve">(Must be signed </w:t>
      </w:r>
      <w:r w:rsidRPr="00A33C78">
        <w:rPr>
          <w:rFonts w:eastAsia="Times New Roman" w:cstheme="minorHAnsi"/>
          <w:b/>
          <w:bCs/>
        </w:rPr>
        <w:t>if</w:t>
      </w:r>
      <w:r w:rsidRPr="00A33C78">
        <w:rPr>
          <w:rFonts w:eastAsia="Times New Roman" w:cstheme="minorHAnsi"/>
          <w:bCs/>
        </w:rPr>
        <w:t xml:space="preserve"> you are using any DPH/ ZSFG patient data)</w:t>
      </w:r>
    </w:p>
    <w:p w14:paraId="5A32F37F" w14:textId="77777777" w:rsidR="00F2096B" w:rsidRPr="00A33C78" w:rsidRDefault="00F2096B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Cs/>
        </w:rPr>
      </w:pPr>
    </w:p>
    <w:p w14:paraId="2F4E31CE" w14:textId="5D9A0AF8" w:rsidR="00B91303" w:rsidRPr="00A33C78" w:rsidRDefault="006F1AF3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Cs/>
        </w:rPr>
      </w:pPr>
      <w:r>
        <w:rPr>
          <w:rFonts w:eastAsia="Times New Roman" w:cstheme="minorHAnsi"/>
        </w:rPr>
        <w:tab/>
      </w:r>
      <w:r w:rsidR="00B91303" w:rsidRPr="006F1AF3">
        <w:rPr>
          <w:rFonts w:eastAsia="Times New Roman" w:cstheme="minorHAnsi"/>
        </w:rPr>
        <w:t xml:space="preserve">Use of </w:t>
      </w:r>
      <w:r w:rsidR="008A30CB">
        <w:rPr>
          <w:rFonts w:eastAsia="Times New Roman" w:cstheme="minorHAnsi"/>
        </w:rPr>
        <w:t>SF</w:t>
      </w:r>
      <w:r w:rsidR="00B91303" w:rsidRPr="006F1AF3">
        <w:rPr>
          <w:rFonts w:eastAsia="Times New Roman" w:cstheme="minorHAnsi"/>
        </w:rPr>
        <w:t xml:space="preserve">DPH </w:t>
      </w:r>
      <w:r w:rsidR="00875C26" w:rsidRPr="006F1AF3">
        <w:rPr>
          <w:rFonts w:eastAsia="Times New Roman" w:cstheme="minorHAnsi"/>
        </w:rPr>
        <w:t>patient information is approved:</w:t>
      </w:r>
      <w:r w:rsidR="00EC2B05">
        <w:rPr>
          <w:rFonts w:eastAsia="Times New Roman" w:cstheme="minorHAnsi"/>
          <w:bCs/>
        </w:rPr>
        <w:tab/>
      </w:r>
      <w:r w:rsidR="003C7580">
        <w:rPr>
          <w:rFonts w:eastAsia="Times New Roman" w:cstheme="minorHAnsi"/>
          <w:bCs/>
        </w:rPr>
        <w:tab/>
        <w:t xml:space="preserve">     </w:t>
      </w:r>
      <w:r w:rsidR="00B91303" w:rsidRPr="00A33C78">
        <w:rPr>
          <w:rFonts w:eastAsia="Times New Roman" w:cstheme="minorHAnsi"/>
          <w:bCs/>
        </w:rPr>
        <w:t>___________________________________________</w:t>
      </w:r>
    </w:p>
    <w:p w14:paraId="452EFEDE" w14:textId="79A3A422" w:rsidR="00F2096B" w:rsidRDefault="00F2096B" w:rsidP="00A625A8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jc w:val="right"/>
        <w:rPr>
          <w:rFonts w:eastAsia="Times New Roman" w:cstheme="minorHAnsi"/>
          <w:b/>
          <w:bCs/>
          <w:i/>
        </w:rPr>
      </w:pPr>
      <w:r w:rsidRPr="00A33C78">
        <w:rPr>
          <w:rFonts w:eastAsia="Times New Roman" w:cstheme="minorHAnsi"/>
          <w:b/>
          <w:bCs/>
          <w:i/>
        </w:rPr>
        <w:t xml:space="preserve">Signature/Date: </w:t>
      </w:r>
      <w:r w:rsidR="00342A76" w:rsidRPr="00A33C78">
        <w:rPr>
          <w:rFonts w:eastAsia="Times New Roman" w:cstheme="minorHAnsi"/>
          <w:b/>
          <w:bCs/>
          <w:i/>
        </w:rPr>
        <w:t xml:space="preserve"> </w:t>
      </w:r>
      <w:r w:rsidR="008A30CB">
        <w:rPr>
          <w:rFonts w:eastAsia="Times New Roman" w:cstheme="minorHAnsi"/>
          <w:b/>
          <w:bCs/>
          <w:i/>
        </w:rPr>
        <w:t>SFDPH</w:t>
      </w:r>
      <w:r w:rsidR="008A30CB" w:rsidRPr="00A33C78">
        <w:rPr>
          <w:rFonts w:eastAsia="Times New Roman" w:cstheme="minorHAnsi"/>
          <w:b/>
          <w:bCs/>
          <w:i/>
        </w:rPr>
        <w:t xml:space="preserve"> </w:t>
      </w:r>
      <w:r w:rsidRPr="00A33C78">
        <w:rPr>
          <w:rFonts w:eastAsia="Times New Roman" w:cstheme="minorHAnsi"/>
          <w:b/>
          <w:bCs/>
          <w:i/>
        </w:rPr>
        <w:t>Privacy and Compliance Officer</w:t>
      </w:r>
    </w:p>
    <w:p w14:paraId="77A4ADDD" w14:textId="6F89BA0C" w:rsidR="00A625A8" w:rsidRPr="00CD5DAE" w:rsidRDefault="00A625A8" w:rsidP="00A625A8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/>
          <w:bCs/>
          <w:i/>
          <w:color w:val="365F91" w:themeColor="accent1" w:themeShade="BF"/>
        </w:rPr>
      </w:pPr>
      <w:r w:rsidRPr="00CD5DAE">
        <w:rPr>
          <w:rFonts w:eastAsia="Times New Roman" w:cstheme="minorHAnsi"/>
          <w:b/>
          <w:bCs/>
          <w:i/>
          <w:color w:val="365F91" w:themeColor="accent1" w:themeShade="BF"/>
        </w:rPr>
        <w:t>Additional Notes/Comments:</w:t>
      </w:r>
    </w:p>
    <w:p w14:paraId="041A444E" w14:textId="3C478973" w:rsidR="008A0604" w:rsidRPr="00A33C78" w:rsidRDefault="00DF15B9" w:rsidP="006F1AF3">
      <w:pP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Cs/>
        </w:rPr>
      </w:pPr>
      <w:r w:rsidRPr="00A33C78">
        <w:rPr>
          <w:rFonts w:eastAsia="Times New Roman" w:cstheme="minorHAnsi"/>
          <w:b/>
          <w:bCs/>
        </w:rPr>
        <w:t xml:space="preserve">CLINICAL LABORATORY </w:t>
      </w:r>
      <w:r w:rsidR="008D6966" w:rsidRPr="00A33C78">
        <w:rPr>
          <w:rFonts w:eastAsia="Times New Roman" w:cstheme="minorHAnsi"/>
          <w:b/>
          <w:bCs/>
        </w:rPr>
        <w:t>SERVICES</w:t>
      </w:r>
      <w:r w:rsidR="00922DD2" w:rsidRPr="00A33C78">
        <w:rPr>
          <w:rFonts w:eastAsia="Times New Roman" w:cstheme="minorHAnsi"/>
          <w:b/>
          <w:bCs/>
        </w:rPr>
        <w:t xml:space="preserve"> </w:t>
      </w:r>
    </w:p>
    <w:p w14:paraId="6D397974" w14:textId="622DD8F9" w:rsidR="008A0604" w:rsidRPr="00A33C78" w:rsidRDefault="006F1AF3" w:rsidP="006F1AF3">
      <w:pPr>
        <w:tabs>
          <w:tab w:val="left" w:pos="180"/>
          <w:tab w:val="left" w:pos="576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 w:rsidR="00A23238" w:rsidRPr="00A33C78">
        <w:rPr>
          <w:rFonts w:eastAsia="Times New Roman" w:cstheme="minorHAnsi"/>
        </w:rPr>
        <w:t>Use</w:t>
      </w:r>
      <w:r w:rsidR="00A23238" w:rsidRPr="00A33C78">
        <w:rPr>
          <w:rFonts w:eastAsia="Times New Roman" w:cstheme="minorHAnsi"/>
          <w:spacing w:val="-1"/>
        </w:rPr>
        <w:t xml:space="preserve"> </w:t>
      </w:r>
      <w:r w:rsidR="00A23238" w:rsidRPr="00A33C78">
        <w:rPr>
          <w:rFonts w:eastAsia="Times New Roman" w:cstheme="minorHAnsi"/>
        </w:rPr>
        <w:t>of Clinical Lab</w:t>
      </w:r>
      <w:r w:rsidR="004D3A28" w:rsidRPr="00A33C78">
        <w:rPr>
          <w:rFonts w:eastAsia="Times New Roman" w:cstheme="minorHAnsi"/>
        </w:rPr>
        <w:t>oratory</w:t>
      </w:r>
      <w:r w:rsidR="00A23238" w:rsidRPr="00A33C78">
        <w:rPr>
          <w:rFonts w:eastAsia="Times New Roman" w:cstheme="minorHAnsi"/>
        </w:rPr>
        <w:t xml:space="preserve"> is approved:</w:t>
      </w:r>
      <w:r w:rsidR="003C7580">
        <w:rPr>
          <w:rFonts w:eastAsia="Times New Roman" w:cstheme="minorHAnsi"/>
          <w:spacing w:val="-12"/>
        </w:rPr>
        <w:t xml:space="preserve">                    </w:t>
      </w:r>
      <w:r w:rsidR="003C7580">
        <w:rPr>
          <w:rFonts w:eastAsia="Times New Roman" w:cstheme="minorHAnsi"/>
          <w:spacing w:val="-12"/>
        </w:rPr>
        <w:tab/>
      </w:r>
      <w:r w:rsidR="006069D9" w:rsidRPr="00A33C78">
        <w:rPr>
          <w:rFonts w:cstheme="minorHAnsi"/>
        </w:rPr>
        <w:t>________________</w:t>
      </w:r>
      <w:r w:rsidR="005246E5" w:rsidRPr="00A33C78">
        <w:rPr>
          <w:rFonts w:eastAsia="Wingdings" w:cstheme="minorHAnsi"/>
        </w:rPr>
        <w:t>______________________________</w:t>
      </w:r>
    </w:p>
    <w:p w14:paraId="50F5412A" w14:textId="77777777" w:rsidR="00A56044" w:rsidRPr="00A33C78" w:rsidRDefault="00F92E89" w:rsidP="006F1AF3">
      <w:pPr>
        <w:tabs>
          <w:tab w:val="left" w:pos="180"/>
          <w:tab w:val="left" w:pos="5400"/>
        </w:tabs>
        <w:spacing w:before="2" w:after="0" w:line="240" w:lineRule="auto"/>
        <w:jc w:val="right"/>
        <w:rPr>
          <w:rFonts w:eastAsia="Times New Roman" w:cstheme="minorHAnsi"/>
          <w:b/>
          <w:bCs/>
          <w:i/>
          <w:spacing w:val="1"/>
        </w:rPr>
      </w:pPr>
      <w:r w:rsidRPr="00A33C78">
        <w:rPr>
          <w:rFonts w:eastAsia="Times New Roman" w:cstheme="minorHAnsi"/>
          <w:b/>
          <w:bCs/>
          <w:i/>
          <w:spacing w:val="1"/>
        </w:rPr>
        <w:t>Signature/Date:</w:t>
      </w:r>
      <w:r w:rsidR="006069D9" w:rsidRPr="00A33C78">
        <w:rPr>
          <w:rFonts w:eastAsia="Times New Roman" w:cstheme="minorHAnsi"/>
          <w:b/>
          <w:bCs/>
          <w:i/>
          <w:spacing w:val="1"/>
        </w:rPr>
        <w:t xml:space="preserve">   </w:t>
      </w:r>
      <w:r w:rsidRPr="00A33C78">
        <w:rPr>
          <w:rFonts w:eastAsia="Times New Roman" w:cstheme="minorHAnsi"/>
          <w:b/>
          <w:bCs/>
          <w:i/>
          <w:spacing w:val="1"/>
        </w:rPr>
        <w:t xml:space="preserve"> </w:t>
      </w:r>
      <w:r w:rsidR="00DF15B9" w:rsidRPr="00A33C78">
        <w:rPr>
          <w:rFonts w:eastAsia="Times New Roman" w:cstheme="minorHAnsi"/>
          <w:b/>
          <w:bCs/>
          <w:i/>
          <w:spacing w:val="1"/>
        </w:rPr>
        <w:t>ZSFG Clinical Lab Administration</w:t>
      </w:r>
    </w:p>
    <w:p w14:paraId="6BD1C2FE" w14:textId="2D339D39" w:rsidR="00A56044" w:rsidRPr="00CD5DAE" w:rsidRDefault="00A625A8" w:rsidP="006F1AF3">
      <w:pPr>
        <w:pBdr>
          <w:bottom w:val="single" w:sz="12" w:space="1" w:color="auto"/>
        </w:pBdr>
        <w:tabs>
          <w:tab w:val="left" w:pos="180"/>
          <w:tab w:val="left" w:pos="5400"/>
        </w:tabs>
        <w:spacing w:before="29" w:after="0" w:line="240" w:lineRule="auto"/>
        <w:ind w:right="-20"/>
        <w:rPr>
          <w:rFonts w:eastAsia="Times New Roman" w:cstheme="minorHAnsi"/>
          <w:b/>
          <w:bCs/>
          <w:i/>
        </w:rPr>
      </w:pPr>
      <w:r w:rsidRPr="00CD5DAE">
        <w:rPr>
          <w:rFonts w:eastAsia="Times New Roman" w:cstheme="minorHAnsi"/>
          <w:b/>
          <w:bCs/>
          <w:i/>
          <w:color w:val="365F91" w:themeColor="accent1" w:themeShade="BF"/>
        </w:rPr>
        <w:t>Additional Notes/Comments:</w:t>
      </w:r>
      <w:r w:rsidR="00AA6C48" w:rsidRPr="00CD5DAE">
        <w:rPr>
          <w:rFonts w:eastAsia="Times New Roman" w:cstheme="minorHAnsi"/>
          <w:b/>
          <w:bCs/>
          <w:i/>
        </w:rPr>
        <w:t xml:space="preserve"> </w:t>
      </w:r>
    </w:p>
    <w:p w14:paraId="69328933" w14:textId="77777777" w:rsidR="008A0604" w:rsidRPr="00A33C78" w:rsidRDefault="00DF15B9" w:rsidP="006F1AF3">
      <w:pP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  <w:b/>
          <w:bCs/>
        </w:rPr>
        <w:t xml:space="preserve">RADIOLOGY </w:t>
      </w:r>
      <w:r w:rsidR="008D6966" w:rsidRPr="00A33C78">
        <w:rPr>
          <w:rFonts w:eastAsia="Times New Roman" w:cstheme="minorHAnsi"/>
          <w:b/>
          <w:bCs/>
        </w:rPr>
        <w:t>SERVICES</w:t>
      </w:r>
      <w:r w:rsidR="00922DD2" w:rsidRPr="00A33C78">
        <w:rPr>
          <w:rFonts w:eastAsia="Times New Roman" w:cstheme="minorHAnsi"/>
          <w:b/>
          <w:bCs/>
        </w:rPr>
        <w:t xml:space="preserve"> </w:t>
      </w:r>
    </w:p>
    <w:p w14:paraId="1F1E1044" w14:textId="6FBE036B" w:rsidR="00721883" w:rsidRPr="00A33C78" w:rsidRDefault="006F1AF3" w:rsidP="006F1AF3">
      <w:pPr>
        <w:tabs>
          <w:tab w:val="left" w:pos="180"/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 w:rsidR="00A23238" w:rsidRPr="00A33C78">
        <w:rPr>
          <w:rFonts w:eastAsia="Times New Roman" w:cstheme="minorHAnsi"/>
        </w:rPr>
        <w:t>Use</w:t>
      </w:r>
      <w:r w:rsidR="00A23238" w:rsidRPr="00A33C78">
        <w:rPr>
          <w:rFonts w:eastAsia="Times New Roman" w:cstheme="minorHAnsi"/>
          <w:spacing w:val="-1"/>
        </w:rPr>
        <w:t xml:space="preserve"> </w:t>
      </w:r>
      <w:r w:rsidR="00A23238" w:rsidRPr="00A33C78">
        <w:rPr>
          <w:rFonts w:eastAsia="Times New Roman" w:cstheme="minorHAnsi"/>
        </w:rPr>
        <w:t>of Radiology is approved:</w:t>
      </w:r>
      <w:r w:rsidR="00A23238" w:rsidRPr="00A33C78">
        <w:rPr>
          <w:rFonts w:eastAsia="Times New Roman" w:cstheme="minorHAnsi"/>
          <w:spacing w:val="-12"/>
        </w:rPr>
        <w:t xml:space="preserve"> </w:t>
      </w:r>
      <w:r w:rsidR="00F92E89" w:rsidRPr="00A33C78">
        <w:rPr>
          <w:rFonts w:eastAsia="Times New Roman" w:cstheme="minorHAnsi"/>
          <w:spacing w:val="-12"/>
        </w:rPr>
        <w:t xml:space="preserve">       </w:t>
      </w:r>
      <w:r w:rsidR="00EC2B05">
        <w:rPr>
          <w:rFonts w:eastAsia="Times New Roman" w:cstheme="minorHAnsi"/>
          <w:spacing w:val="-12"/>
        </w:rPr>
        <w:t xml:space="preserve">           </w:t>
      </w:r>
      <w:r w:rsidR="00F92E89" w:rsidRPr="00A33C78">
        <w:rPr>
          <w:rFonts w:eastAsia="Times New Roman" w:cstheme="minorHAnsi"/>
          <w:spacing w:val="-12"/>
        </w:rPr>
        <w:t xml:space="preserve">                         </w:t>
      </w:r>
      <w:r w:rsidR="00875C26">
        <w:rPr>
          <w:rFonts w:eastAsia="Times New Roman" w:cstheme="minorHAnsi"/>
          <w:spacing w:val="-12"/>
        </w:rPr>
        <w:t xml:space="preserve">                             </w:t>
      </w:r>
      <w:r w:rsidR="006069D9" w:rsidRPr="00A33C78">
        <w:rPr>
          <w:rFonts w:eastAsia="Times New Roman" w:cstheme="minorHAnsi"/>
          <w:spacing w:val="-12"/>
        </w:rPr>
        <w:t>__</w:t>
      </w:r>
      <w:r w:rsidR="00F92E89" w:rsidRPr="00A33C78">
        <w:rPr>
          <w:rFonts w:eastAsia="Wingdings" w:cstheme="minorHAnsi"/>
        </w:rPr>
        <w:t>______________________</w:t>
      </w:r>
      <w:r w:rsidR="00EC2B05">
        <w:rPr>
          <w:rFonts w:eastAsia="Wingdings" w:cstheme="minorHAnsi"/>
        </w:rPr>
        <w:t>_______</w:t>
      </w:r>
      <w:r w:rsidR="006069D9" w:rsidRPr="00A33C78">
        <w:rPr>
          <w:rFonts w:eastAsia="Wingdings" w:cstheme="minorHAnsi"/>
        </w:rPr>
        <w:t>_____</w:t>
      </w:r>
      <w:r w:rsidR="00F92E89" w:rsidRPr="00A33C78">
        <w:rPr>
          <w:rFonts w:eastAsia="Wingdings" w:cstheme="minorHAnsi"/>
        </w:rPr>
        <w:t xml:space="preserve">____________ </w:t>
      </w:r>
    </w:p>
    <w:p w14:paraId="5F62C051" w14:textId="77777777" w:rsidR="00C51318" w:rsidRPr="00A33C78" w:rsidRDefault="00F92E89" w:rsidP="006F1AF3">
      <w:pPr>
        <w:tabs>
          <w:tab w:val="left" w:pos="180"/>
          <w:tab w:val="left" w:pos="5400"/>
        </w:tabs>
        <w:spacing w:before="2" w:after="0" w:line="240" w:lineRule="auto"/>
        <w:jc w:val="right"/>
        <w:rPr>
          <w:rFonts w:eastAsia="Times New Roman" w:cstheme="minorHAnsi"/>
          <w:b/>
          <w:bCs/>
          <w:i/>
          <w:spacing w:val="1"/>
        </w:rPr>
      </w:pPr>
      <w:r w:rsidRPr="00A33C78">
        <w:rPr>
          <w:rFonts w:eastAsia="Times New Roman" w:cstheme="minorHAnsi"/>
          <w:b/>
          <w:bCs/>
          <w:i/>
          <w:spacing w:val="1"/>
        </w:rPr>
        <w:t xml:space="preserve">  </w:t>
      </w:r>
      <w:r w:rsidR="009C2890" w:rsidRPr="00A33C78">
        <w:rPr>
          <w:rFonts w:eastAsia="Times New Roman" w:cstheme="minorHAnsi"/>
          <w:b/>
          <w:bCs/>
          <w:i/>
          <w:spacing w:val="1"/>
        </w:rPr>
        <w:t>Signature/Date:</w:t>
      </w:r>
      <w:r w:rsidR="006069D9" w:rsidRPr="00A33C78">
        <w:rPr>
          <w:rFonts w:eastAsia="Times New Roman" w:cstheme="minorHAnsi"/>
          <w:b/>
          <w:bCs/>
          <w:i/>
          <w:spacing w:val="1"/>
        </w:rPr>
        <w:t xml:space="preserve">     </w:t>
      </w:r>
      <w:r w:rsidR="009C2890" w:rsidRPr="00A33C78">
        <w:rPr>
          <w:rFonts w:eastAsia="Times New Roman" w:cstheme="minorHAnsi"/>
          <w:b/>
          <w:bCs/>
          <w:i/>
          <w:spacing w:val="1"/>
        </w:rPr>
        <w:t xml:space="preserve"> </w:t>
      </w:r>
      <w:r w:rsidR="00DF15B9" w:rsidRPr="00A33C78">
        <w:rPr>
          <w:rFonts w:eastAsia="Times New Roman" w:cstheme="minorHAnsi"/>
          <w:b/>
          <w:bCs/>
          <w:i/>
          <w:spacing w:val="1"/>
        </w:rPr>
        <w:t>ZSFG Radiology Administration</w:t>
      </w:r>
    </w:p>
    <w:p w14:paraId="6A78C56E" w14:textId="29A2F6B1" w:rsidR="003C2286" w:rsidRPr="00CD5DAE" w:rsidRDefault="00A625A8" w:rsidP="006F1AF3">
      <w:pPr>
        <w:pBdr>
          <w:bottom w:val="single" w:sz="12" w:space="1" w:color="auto"/>
        </w:pBdr>
        <w:tabs>
          <w:tab w:val="left" w:pos="180"/>
          <w:tab w:val="left" w:pos="5400"/>
        </w:tabs>
        <w:spacing w:before="29" w:after="0" w:line="240" w:lineRule="auto"/>
        <w:ind w:right="-20"/>
        <w:rPr>
          <w:rFonts w:eastAsia="Times New Roman" w:cstheme="minorHAnsi"/>
          <w:b/>
          <w:bCs/>
          <w:i/>
          <w:color w:val="365F91" w:themeColor="accent1" w:themeShade="BF"/>
        </w:rPr>
      </w:pPr>
      <w:r w:rsidRPr="00CD5DAE">
        <w:rPr>
          <w:rFonts w:eastAsia="Times New Roman" w:cstheme="minorHAnsi"/>
          <w:b/>
          <w:bCs/>
          <w:i/>
          <w:color w:val="365F91" w:themeColor="accent1" w:themeShade="BF"/>
        </w:rPr>
        <w:t>Additional Notes/Comments:</w:t>
      </w:r>
    </w:p>
    <w:p w14:paraId="363AFD48" w14:textId="77777777" w:rsidR="008A0604" w:rsidRPr="00A33C78" w:rsidRDefault="00DF15B9" w:rsidP="006F1AF3">
      <w:pP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  <w:b/>
          <w:bCs/>
        </w:rPr>
        <w:t xml:space="preserve">PHARMACY </w:t>
      </w:r>
      <w:r w:rsidR="008D6966" w:rsidRPr="00A33C78">
        <w:rPr>
          <w:rFonts w:eastAsia="Times New Roman" w:cstheme="minorHAnsi"/>
          <w:b/>
          <w:bCs/>
        </w:rPr>
        <w:t>SERVICES</w:t>
      </w:r>
      <w:r w:rsidRPr="00A33C78">
        <w:rPr>
          <w:rFonts w:eastAsia="Times New Roman" w:cstheme="minorHAnsi"/>
          <w:b/>
          <w:bCs/>
        </w:rPr>
        <w:t xml:space="preserve"> </w:t>
      </w:r>
    </w:p>
    <w:p w14:paraId="1E08E270" w14:textId="15300147" w:rsidR="000327E1" w:rsidRPr="00A33C78" w:rsidRDefault="006F1AF3" w:rsidP="006F1AF3">
      <w:pPr>
        <w:tabs>
          <w:tab w:val="left" w:pos="180"/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 w:rsidR="00A23238" w:rsidRPr="00A33C78">
        <w:rPr>
          <w:rFonts w:eastAsia="Times New Roman" w:cstheme="minorHAnsi"/>
        </w:rPr>
        <w:t>Use</w:t>
      </w:r>
      <w:r w:rsidR="00A23238" w:rsidRPr="00A33C78">
        <w:rPr>
          <w:rFonts w:eastAsia="Times New Roman" w:cstheme="minorHAnsi"/>
          <w:spacing w:val="-1"/>
        </w:rPr>
        <w:t xml:space="preserve"> </w:t>
      </w:r>
      <w:r w:rsidR="00A23238" w:rsidRPr="00A33C78">
        <w:rPr>
          <w:rFonts w:eastAsia="Times New Roman" w:cstheme="minorHAnsi"/>
        </w:rPr>
        <w:t>of Pharmacy is approved:</w:t>
      </w:r>
      <w:r w:rsidR="00A23238" w:rsidRPr="00A33C78">
        <w:rPr>
          <w:rFonts w:eastAsia="Times New Roman" w:cstheme="minorHAnsi"/>
          <w:spacing w:val="-12"/>
        </w:rPr>
        <w:t xml:space="preserve"> </w:t>
      </w:r>
      <w:r w:rsidR="00FA0AC2" w:rsidRPr="00A33C78">
        <w:rPr>
          <w:rFonts w:eastAsia="Times New Roman" w:cstheme="minorHAnsi"/>
          <w:spacing w:val="-12"/>
        </w:rPr>
        <w:t xml:space="preserve">  </w:t>
      </w:r>
      <w:r w:rsidR="00EC2B05">
        <w:rPr>
          <w:rFonts w:eastAsia="Times New Roman" w:cstheme="minorHAnsi"/>
          <w:spacing w:val="-12"/>
        </w:rPr>
        <w:t xml:space="preserve">                            </w:t>
      </w:r>
      <w:r w:rsidR="00FA0AC2" w:rsidRPr="00A33C78">
        <w:rPr>
          <w:rFonts w:eastAsia="Times New Roman" w:cstheme="minorHAnsi"/>
          <w:spacing w:val="-12"/>
        </w:rPr>
        <w:t xml:space="preserve">                                            </w:t>
      </w:r>
      <w:r w:rsidR="005246E5" w:rsidRPr="00A33C78">
        <w:rPr>
          <w:rFonts w:cstheme="minorHAnsi"/>
        </w:rPr>
        <w:t>_</w:t>
      </w:r>
      <w:r w:rsidR="006069D9" w:rsidRPr="00A33C78">
        <w:rPr>
          <w:rFonts w:cstheme="minorHAnsi"/>
        </w:rPr>
        <w:t>______________</w:t>
      </w:r>
      <w:r w:rsidR="00EC2B05">
        <w:rPr>
          <w:rFonts w:eastAsia="Wingdings" w:cstheme="minorHAnsi"/>
        </w:rPr>
        <w:t>______________________</w:t>
      </w:r>
      <w:r w:rsidR="005246E5" w:rsidRPr="00A33C78">
        <w:rPr>
          <w:rFonts w:eastAsia="Wingdings" w:cstheme="minorHAnsi"/>
        </w:rPr>
        <w:t>__________</w:t>
      </w:r>
    </w:p>
    <w:p w14:paraId="55E399C2" w14:textId="53E15D1D" w:rsidR="008A0604" w:rsidRPr="00A33C78" w:rsidRDefault="00DF15B9" w:rsidP="006F1AF3">
      <w:pPr>
        <w:tabs>
          <w:tab w:val="left" w:pos="180"/>
          <w:tab w:val="left" w:pos="5400"/>
        </w:tabs>
        <w:spacing w:before="2" w:after="0" w:line="240" w:lineRule="auto"/>
        <w:jc w:val="right"/>
        <w:rPr>
          <w:rFonts w:eastAsia="Times New Roman" w:cstheme="minorHAnsi"/>
          <w:b/>
          <w:bCs/>
          <w:i/>
          <w:spacing w:val="1"/>
        </w:rPr>
      </w:pPr>
      <w:r w:rsidRPr="00A33C78">
        <w:rPr>
          <w:rFonts w:eastAsia="Times New Roman" w:cstheme="minorHAnsi"/>
          <w:b/>
          <w:bCs/>
          <w:i/>
          <w:spacing w:val="1"/>
        </w:rPr>
        <w:t>Signature/Date:</w:t>
      </w:r>
      <w:r w:rsidR="006069D9" w:rsidRPr="00A33C78">
        <w:rPr>
          <w:rFonts w:eastAsia="Times New Roman" w:cstheme="minorHAnsi"/>
          <w:b/>
          <w:bCs/>
          <w:i/>
          <w:spacing w:val="1"/>
        </w:rPr>
        <w:t xml:space="preserve">       </w:t>
      </w:r>
      <w:r w:rsidRPr="00A33C78">
        <w:rPr>
          <w:rFonts w:eastAsia="Times New Roman" w:cstheme="minorHAnsi"/>
          <w:b/>
          <w:bCs/>
          <w:i/>
          <w:spacing w:val="1"/>
        </w:rPr>
        <w:t>ZSFG Pharmacy Administration</w:t>
      </w:r>
    </w:p>
    <w:p w14:paraId="178E94BA" w14:textId="5B18AF5A" w:rsidR="008A30CB" w:rsidRDefault="00AA6C48" w:rsidP="006F1AF3">
      <w:pPr>
        <w:pBdr>
          <w:bottom w:val="single" w:sz="12" w:space="1" w:color="auto"/>
        </w:pBdr>
        <w:tabs>
          <w:tab w:val="left" w:pos="180"/>
        </w:tabs>
        <w:spacing w:before="29" w:after="0" w:line="240" w:lineRule="auto"/>
        <w:ind w:right="-20"/>
        <w:rPr>
          <w:rFonts w:eastAsia="Times New Roman" w:cstheme="minorHAnsi"/>
          <w:b/>
          <w:bCs/>
          <w:i/>
          <w:color w:val="365F91" w:themeColor="accent1" w:themeShade="BF"/>
        </w:rPr>
      </w:pPr>
      <w:r w:rsidRPr="00A33C78">
        <w:rPr>
          <w:rFonts w:eastAsia="Times New Roman" w:cstheme="minorHAnsi"/>
          <w:b/>
          <w:bCs/>
        </w:rPr>
        <w:t xml:space="preserve"> </w:t>
      </w:r>
      <w:r w:rsidR="000A18BB">
        <w:rPr>
          <w:rFonts w:eastAsia="Times New Roman" w:cstheme="minorHAnsi"/>
          <w:b/>
          <w:bCs/>
          <w:i/>
          <w:color w:val="365F91" w:themeColor="accent1" w:themeShade="BF"/>
        </w:rPr>
        <w:t xml:space="preserve">Additional Notes/Comments: </w:t>
      </w:r>
    </w:p>
    <w:p w14:paraId="5D0C08C7" w14:textId="77777777" w:rsidR="008A30CB" w:rsidRDefault="008A30CB">
      <w:pPr>
        <w:rPr>
          <w:rFonts w:eastAsia="Times New Roman" w:cstheme="minorHAnsi"/>
          <w:b/>
          <w:bCs/>
          <w:i/>
          <w:color w:val="365F91" w:themeColor="accent1" w:themeShade="BF"/>
        </w:rPr>
      </w:pPr>
      <w:r>
        <w:rPr>
          <w:rFonts w:eastAsia="Times New Roman" w:cstheme="minorHAnsi"/>
          <w:b/>
          <w:bCs/>
          <w:i/>
          <w:color w:val="365F91" w:themeColor="accent1" w:themeShade="BF"/>
        </w:rPr>
        <w:br w:type="page"/>
      </w:r>
    </w:p>
    <w:p w14:paraId="63F57865" w14:textId="77777777" w:rsidR="003C2286" w:rsidRPr="000A18BB" w:rsidRDefault="003C2286" w:rsidP="006F1AF3">
      <w:pPr>
        <w:pBdr>
          <w:bottom w:val="single" w:sz="12" w:space="1" w:color="auto"/>
        </w:pBdr>
        <w:tabs>
          <w:tab w:val="left" w:pos="180"/>
        </w:tabs>
        <w:spacing w:before="29" w:after="0" w:line="240" w:lineRule="auto"/>
        <w:ind w:right="-20"/>
        <w:rPr>
          <w:rFonts w:eastAsia="Times New Roman" w:cstheme="minorHAnsi"/>
          <w:b/>
          <w:bCs/>
          <w:i/>
          <w:color w:val="365F91" w:themeColor="accent1" w:themeShade="BF"/>
        </w:rPr>
      </w:pPr>
    </w:p>
    <w:p w14:paraId="58F52EB3" w14:textId="1410B31A" w:rsidR="008A0604" w:rsidRPr="00FE7113" w:rsidRDefault="00A47206" w:rsidP="00A47206">
      <w:pPr>
        <w:tabs>
          <w:tab w:val="left" w:pos="180"/>
        </w:tabs>
        <w:spacing w:before="240" w:after="240" w:line="160" w:lineRule="exact"/>
        <w:rPr>
          <w:rFonts w:cstheme="minorHAnsi"/>
          <w:color w:val="178CCB"/>
        </w:rPr>
      </w:pPr>
      <w:r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>Executive Approval Signatures</w:t>
      </w:r>
      <w:r w:rsidRPr="00FE7113" w:rsidDel="00A47206">
        <w:rPr>
          <w:rFonts w:eastAsia="Times New Roman" w:cstheme="minorHAnsi"/>
          <w:b/>
          <w:bCs/>
          <w:color w:val="178CCB"/>
          <w:sz w:val="28"/>
          <w:szCs w:val="28"/>
        </w:rPr>
        <w:t xml:space="preserve"> </w:t>
      </w:r>
    </w:p>
    <w:p w14:paraId="08C4D9C4" w14:textId="0D63160E" w:rsidR="008A0604" w:rsidRDefault="008A0604" w:rsidP="006F1AF3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2D51CB03" w14:textId="77777777" w:rsidR="00F8717D" w:rsidRPr="00A33C78" w:rsidRDefault="00F8717D" w:rsidP="006F1AF3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54E4BB22" w14:textId="5C5C7B49" w:rsidR="008A0604" w:rsidRPr="00A33C78" w:rsidRDefault="008A0604" w:rsidP="006F1AF3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65EBEE01" w14:textId="77777777" w:rsidR="008A0604" w:rsidRPr="00A33C78" w:rsidRDefault="008A0604" w:rsidP="006F1AF3">
      <w:pPr>
        <w:tabs>
          <w:tab w:val="left" w:pos="180"/>
          <w:tab w:val="left" w:pos="5760"/>
        </w:tabs>
        <w:spacing w:after="0"/>
        <w:rPr>
          <w:rFonts w:cstheme="minorHAnsi"/>
        </w:rPr>
        <w:sectPr w:rsidR="008A0604" w:rsidRPr="00A33C78" w:rsidSect="00CD4C2F">
          <w:type w:val="continuous"/>
          <w:pgSz w:w="12240" w:h="15840"/>
          <w:pgMar w:top="720" w:right="720" w:bottom="245" w:left="720" w:header="720" w:footer="720" w:gutter="0"/>
          <w:cols w:space="720"/>
        </w:sectPr>
      </w:pPr>
    </w:p>
    <w:p w14:paraId="2716875D" w14:textId="7E854E48" w:rsidR="008A0604" w:rsidRPr="00A33C78" w:rsidRDefault="00852DF2" w:rsidP="006F1AF3">
      <w:pPr>
        <w:pBdr>
          <w:top w:val="single" w:sz="4" w:space="1" w:color="auto"/>
        </w:pBdr>
        <w:tabs>
          <w:tab w:val="left" w:pos="180"/>
          <w:tab w:val="left" w:pos="3740"/>
          <w:tab w:val="left" w:pos="5760"/>
        </w:tabs>
        <w:spacing w:before="29" w:after="0" w:line="271" w:lineRule="exact"/>
        <w:ind w:right="-76"/>
        <w:rPr>
          <w:rFonts w:eastAsia="Times New Roman" w:cstheme="minorHAnsi"/>
        </w:rPr>
      </w:pPr>
      <w:r>
        <w:rPr>
          <w:rFonts w:eastAsia="Times New Roman" w:cstheme="minorHAnsi"/>
          <w:position w:val="-1"/>
        </w:rPr>
        <w:t>Elena Fuentes-Afflick</w:t>
      </w:r>
      <w:r w:rsidR="00DF15B9" w:rsidRPr="00A33C78">
        <w:rPr>
          <w:rFonts w:eastAsia="Times New Roman" w:cstheme="minorHAnsi"/>
          <w:position w:val="-1"/>
        </w:rPr>
        <w:t xml:space="preserve">, </w:t>
      </w:r>
      <w:r>
        <w:rPr>
          <w:rFonts w:eastAsia="Times New Roman" w:cstheme="minorHAnsi"/>
          <w:spacing w:val="1"/>
          <w:position w:val="-1"/>
        </w:rPr>
        <w:t>MD MPH</w:t>
      </w:r>
      <w:r w:rsidR="00DF15B9" w:rsidRPr="00A33C78">
        <w:rPr>
          <w:rFonts w:eastAsia="Times New Roman" w:cstheme="minorHAnsi"/>
          <w:position w:val="-1"/>
        </w:rPr>
        <w:tab/>
        <w:t>(</w:t>
      </w:r>
      <w:r w:rsidR="00DF15B9" w:rsidRPr="00A33C78">
        <w:rPr>
          <w:rFonts w:eastAsia="Times New Roman" w:cstheme="minorHAnsi"/>
          <w:spacing w:val="-1"/>
          <w:position w:val="-1"/>
        </w:rPr>
        <w:t>Da</w:t>
      </w:r>
      <w:r w:rsidR="00DF15B9" w:rsidRPr="00A33C78">
        <w:rPr>
          <w:rFonts w:eastAsia="Times New Roman" w:cstheme="minorHAnsi"/>
          <w:position w:val="-1"/>
        </w:rPr>
        <w:t>te)</w:t>
      </w:r>
    </w:p>
    <w:p w14:paraId="2653BCF3" w14:textId="2328CD51" w:rsidR="008A0604" w:rsidRPr="00A33C78" w:rsidRDefault="00DF15B9" w:rsidP="006F1AF3">
      <w:pPr>
        <w:pBdr>
          <w:top w:val="single" w:sz="4" w:space="1" w:color="auto"/>
        </w:pBdr>
        <w:tabs>
          <w:tab w:val="left" w:pos="180"/>
          <w:tab w:val="left" w:pos="3580"/>
          <w:tab w:val="left" w:pos="5760"/>
        </w:tabs>
        <w:spacing w:before="29" w:after="0" w:line="271" w:lineRule="exact"/>
        <w:ind w:right="-20"/>
        <w:rPr>
          <w:rFonts w:eastAsia="Times New Roman" w:cstheme="minorHAnsi"/>
        </w:rPr>
        <w:sectPr w:rsidR="008A0604" w:rsidRPr="00A33C78" w:rsidSect="00CD4C2F">
          <w:type w:val="continuous"/>
          <w:pgSz w:w="12240" w:h="15840"/>
          <w:pgMar w:top="720" w:right="720" w:bottom="432" w:left="720" w:header="720" w:footer="720" w:gutter="0"/>
          <w:cols w:num="2" w:space="720" w:equalWidth="0">
            <w:col w:w="4500" w:space="1549"/>
            <w:col w:w="4751"/>
          </w:cols>
        </w:sectPr>
      </w:pPr>
      <w:r w:rsidRPr="00A33C78">
        <w:rPr>
          <w:rFonts w:eastAsia="Times New Roman" w:cstheme="minorHAnsi"/>
          <w:position w:val="-1"/>
        </w:rPr>
        <w:t>Susan P. Ehrlich, MD,</w:t>
      </w:r>
      <w:r w:rsidR="009E4F03" w:rsidRPr="00A33C78">
        <w:rPr>
          <w:rFonts w:eastAsia="Times New Roman" w:cstheme="minorHAnsi"/>
          <w:position w:val="-1"/>
        </w:rPr>
        <w:t xml:space="preserve"> </w:t>
      </w:r>
      <w:r w:rsidRPr="00A33C78">
        <w:rPr>
          <w:rFonts w:eastAsia="Times New Roman" w:cstheme="minorHAnsi"/>
          <w:position w:val="-1"/>
        </w:rPr>
        <w:t>MPP</w:t>
      </w:r>
      <w:r w:rsidRPr="00A33C78">
        <w:rPr>
          <w:rFonts w:eastAsia="Times New Roman" w:cstheme="minorHAnsi"/>
          <w:position w:val="-1"/>
        </w:rPr>
        <w:tab/>
        <w:t>(Date)</w:t>
      </w:r>
    </w:p>
    <w:p w14:paraId="758478A9" w14:textId="753028D0" w:rsidR="008A0604" w:rsidRDefault="009E4F03" w:rsidP="006F1AF3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 xml:space="preserve">UCSF SOM </w:t>
      </w:r>
      <w:r w:rsidR="00DF15B9" w:rsidRPr="00A33C78">
        <w:rPr>
          <w:rFonts w:eastAsia="Times New Roman" w:cstheme="minorHAnsi"/>
        </w:rPr>
        <w:t>Vice Dean</w:t>
      </w:r>
      <w:r w:rsidRPr="00A33C78">
        <w:rPr>
          <w:rFonts w:eastAsia="Times New Roman" w:cstheme="minorHAnsi"/>
        </w:rPr>
        <w:t xml:space="preserve"> at</w:t>
      </w:r>
      <w:r w:rsidR="00DF15B9" w:rsidRPr="00A33C78">
        <w:rPr>
          <w:rFonts w:eastAsia="Times New Roman" w:cstheme="minorHAnsi"/>
        </w:rPr>
        <w:t xml:space="preserve"> ZSFG</w:t>
      </w:r>
      <w:r w:rsidR="00DF15B9" w:rsidRPr="00A33C78">
        <w:rPr>
          <w:rFonts w:eastAsia="Times New Roman" w:cstheme="minorHAnsi"/>
        </w:rPr>
        <w:tab/>
        <w:t>Chief</w:t>
      </w:r>
      <w:r w:rsidR="00DF15B9" w:rsidRPr="00A33C78">
        <w:rPr>
          <w:rFonts w:eastAsia="Times New Roman" w:cstheme="minorHAnsi"/>
          <w:spacing w:val="-1"/>
        </w:rPr>
        <w:t xml:space="preserve"> </w:t>
      </w:r>
      <w:r w:rsidR="00DF15B9" w:rsidRPr="00A33C78">
        <w:rPr>
          <w:rFonts w:eastAsia="Times New Roman" w:cstheme="minorHAnsi"/>
        </w:rPr>
        <w:t>Executive</w:t>
      </w:r>
      <w:r w:rsidR="00DF15B9" w:rsidRPr="00A33C78">
        <w:rPr>
          <w:rFonts w:eastAsia="Times New Roman" w:cstheme="minorHAnsi"/>
          <w:spacing w:val="-2"/>
        </w:rPr>
        <w:t xml:space="preserve"> </w:t>
      </w:r>
      <w:r w:rsidR="00DF15B9" w:rsidRPr="00A33C78">
        <w:rPr>
          <w:rFonts w:eastAsia="Times New Roman" w:cstheme="minorHAnsi"/>
        </w:rPr>
        <w:t>Officer</w:t>
      </w:r>
      <w:r w:rsidRPr="00A33C78">
        <w:rPr>
          <w:rFonts w:eastAsia="Times New Roman" w:cstheme="minorHAnsi"/>
        </w:rPr>
        <w:t>, ZSFG</w:t>
      </w:r>
    </w:p>
    <w:p w14:paraId="539A9EEF" w14:textId="4A06D1E3" w:rsidR="00FB2585" w:rsidRDefault="00FB2585" w:rsidP="006F1AF3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</w:p>
    <w:p w14:paraId="02AEDE31" w14:textId="77777777" w:rsidR="00FB2585" w:rsidRDefault="00FB2585" w:rsidP="006F1AF3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</w:p>
    <w:p w14:paraId="68CF5751" w14:textId="509EBC2A" w:rsidR="00FB2585" w:rsidRDefault="00FB2585" w:rsidP="006F1AF3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</w:p>
    <w:p w14:paraId="74A58819" w14:textId="77777777" w:rsidR="00F8717D" w:rsidRDefault="00F8717D" w:rsidP="006F1AF3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</w:p>
    <w:p w14:paraId="3F8B40B3" w14:textId="77777777" w:rsidR="00FB2585" w:rsidRPr="00A33C78" w:rsidRDefault="00FB2585" w:rsidP="00FB2585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5C3DDFC1" w14:textId="77777777" w:rsidR="00FB2585" w:rsidRPr="00A33C78" w:rsidRDefault="00FB2585" w:rsidP="00FB2585">
      <w:pPr>
        <w:tabs>
          <w:tab w:val="left" w:pos="180"/>
          <w:tab w:val="left" w:pos="5760"/>
        </w:tabs>
        <w:spacing w:after="0"/>
        <w:rPr>
          <w:rFonts w:cstheme="minorHAnsi"/>
        </w:rPr>
        <w:sectPr w:rsidR="00FB2585" w:rsidRPr="00A33C78" w:rsidSect="00CD4C2F">
          <w:type w:val="continuous"/>
          <w:pgSz w:w="12240" w:h="15840"/>
          <w:pgMar w:top="720" w:right="720" w:bottom="245" w:left="720" w:header="720" w:footer="720" w:gutter="0"/>
          <w:cols w:space="720"/>
        </w:sectPr>
      </w:pPr>
    </w:p>
    <w:p w14:paraId="4CBDC8F4" w14:textId="2387453F" w:rsidR="00FB2585" w:rsidRPr="00A33C78" w:rsidRDefault="00FB2585" w:rsidP="00FB2585">
      <w:pPr>
        <w:pBdr>
          <w:top w:val="single" w:sz="4" w:space="1" w:color="auto"/>
        </w:pBdr>
        <w:tabs>
          <w:tab w:val="left" w:pos="180"/>
          <w:tab w:val="left" w:pos="3740"/>
          <w:tab w:val="left" w:pos="5760"/>
        </w:tabs>
        <w:spacing w:before="29" w:after="0" w:line="271" w:lineRule="exact"/>
        <w:ind w:right="-76"/>
        <w:rPr>
          <w:rFonts w:eastAsia="Times New Roman" w:cstheme="minorHAnsi"/>
        </w:rPr>
      </w:pPr>
      <w:r>
        <w:rPr>
          <w:rFonts w:eastAsia="Times New Roman" w:cstheme="minorHAnsi"/>
          <w:position w:val="-1"/>
        </w:rPr>
        <w:t>Hali Hammer, MD</w:t>
      </w:r>
      <w:r w:rsidRPr="00A33C78">
        <w:rPr>
          <w:rFonts w:eastAsia="Times New Roman" w:cstheme="minorHAnsi"/>
          <w:position w:val="-1"/>
        </w:rPr>
        <w:tab/>
        <w:t>(</w:t>
      </w:r>
      <w:r w:rsidRPr="00A33C78">
        <w:rPr>
          <w:rFonts w:eastAsia="Times New Roman" w:cstheme="minorHAnsi"/>
          <w:spacing w:val="-1"/>
          <w:position w:val="-1"/>
        </w:rPr>
        <w:t>Da</w:t>
      </w:r>
      <w:r w:rsidRPr="00A33C78">
        <w:rPr>
          <w:rFonts w:eastAsia="Times New Roman" w:cstheme="minorHAnsi"/>
          <w:position w:val="-1"/>
        </w:rPr>
        <w:t>te)</w:t>
      </w:r>
    </w:p>
    <w:p w14:paraId="27D30A50" w14:textId="0C543546" w:rsidR="00FB2585" w:rsidRPr="00A33C78" w:rsidRDefault="0043596B" w:rsidP="00FB2585">
      <w:pPr>
        <w:pBdr>
          <w:top w:val="single" w:sz="4" w:space="1" w:color="auto"/>
        </w:pBdr>
        <w:tabs>
          <w:tab w:val="left" w:pos="180"/>
          <w:tab w:val="left" w:pos="3580"/>
          <w:tab w:val="left" w:pos="5760"/>
        </w:tabs>
        <w:spacing w:before="29" w:after="0" w:line="271" w:lineRule="exact"/>
        <w:ind w:right="-20"/>
        <w:rPr>
          <w:rFonts w:eastAsia="Times New Roman" w:cstheme="minorHAnsi"/>
        </w:rPr>
        <w:sectPr w:rsidR="00FB2585" w:rsidRPr="00A33C78" w:rsidSect="00CD4C2F">
          <w:type w:val="continuous"/>
          <w:pgSz w:w="12240" w:h="15840"/>
          <w:pgMar w:top="720" w:right="720" w:bottom="432" w:left="720" w:header="720" w:footer="720" w:gutter="0"/>
          <w:cols w:num="2" w:space="720" w:equalWidth="0">
            <w:col w:w="4500" w:space="1549"/>
            <w:col w:w="4751"/>
          </w:cols>
        </w:sectPr>
      </w:pPr>
      <w:r>
        <w:rPr>
          <w:rFonts w:eastAsia="Times New Roman" w:cstheme="minorHAnsi"/>
          <w:position w:val="-1"/>
        </w:rPr>
        <w:t>Roland Pickens</w:t>
      </w:r>
      <w:r w:rsidR="001E5C40">
        <w:rPr>
          <w:rFonts w:eastAsia="Times New Roman" w:cstheme="minorHAnsi"/>
          <w:position w:val="-1"/>
        </w:rPr>
        <w:t>, MHA, FACHE</w:t>
      </w:r>
      <w:r w:rsidR="00FB2585" w:rsidRPr="00A33C78">
        <w:rPr>
          <w:rFonts w:eastAsia="Times New Roman" w:cstheme="minorHAnsi"/>
          <w:position w:val="-1"/>
        </w:rPr>
        <w:tab/>
        <w:t>(Date)</w:t>
      </w:r>
    </w:p>
    <w:p w14:paraId="663F7873" w14:textId="68418FC9" w:rsidR="00FB2585" w:rsidRDefault="00FB2585" w:rsidP="00FB2585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  <w:bookmarkStart w:id="22" w:name="_Hlk82615827"/>
      <w:r>
        <w:rPr>
          <w:rFonts w:eastAsia="Times New Roman" w:cstheme="minorHAnsi"/>
        </w:rPr>
        <w:t>Director of Ambulatory Care</w:t>
      </w:r>
      <w:bookmarkEnd w:id="22"/>
      <w:r>
        <w:rPr>
          <w:rFonts w:eastAsia="Times New Roman" w:cstheme="minorHAnsi"/>
        </w:rPr>
        <w:t>, SFDPH</w:t>
      </w:r>
      <w:r w:rsidRPr="00A33C78">
        <w:rPr>
          <w:rFonts w:eastAsia="Times New Roman" w:cstheme="minorHAnsi"/>
        </w:rPr>
        <w:tab/>
      </w:r>
      <w:r w:rsidR="0043596B" w:rsidRPr="0043596B">
        <w:rPr>
          <w:rFonts w:eastAsia="Times New Roman" w:cstheme="minorHAnsi"/>
          <w:sz w:val="20"/>
          <w:szCs w:val="20"/>
        </w:rPr>
        <w:t>Interim</w:t>
      </w:r>
      <w:r w:rsidR="0043596B">
        <w:rPr>
          <w:rFonts w:eastAsia="Times New Roman" w:cstheme="minorHAnsi"/>
        </w:rPr>
        <w:t xml:space="preserve"> </w:t>
      </w:r>
      <w:r w:rsidR="001E5C40" w:rsidRPr="00A33C78">
        <w:rPr>
          <w:rFonts w:eastAsia="Times New Roman" w:cstheme="minorHAnsi"/>
        </w:rPr>
        <w:t>Chief</w:t>
      </w:r>
      <w:r w:rsidR="001E5C40" w:rsidRPr="00A33C78">
        <w:rPr>
          <w:rFonts w:eastAsia="Times New Roman" w:cstheme="minorHAnsi"/>
          <w:spacing w:val="-1"/>
        </w:rPr>
        <w:t xml:space="preserve"> </w:t>
      </w:r>
      <w:r w:rsidR="001E5C40" w:rsidRPr="00A33C78">
        <w:rPr>
          <w:rFonts w:eastAsia="Times New Roman" w:cstheme="minorHAnsi"/>
        </w:rPr>
        <w:t>Executive</w:t>
      </w:r>
      <w:r w:rsidR="001E5C40" w:rsidRPr="00A33C78">
        <w:rPr>
          <w:rFonts w:eastAsia="Times New Roman" w:cstheme="minorHAnsi"/>
          <w:spacing w:val="-2"/>
        </w:rPr>
        <w:t xml:space="preserve"> </w:t>
      </w:r>
      <w:r w:rsidR="001E5C40" w:rsidRPr="00A33C78">
        <w:rPr>
          <w:rFonts w:eastAsia="Times New Roman" w:cstheme="minorHAnsi"/>
        </w:rPr>
        <w:t>Officer</w:t>
      </w:r>
      <w:r w:rsidR="001E5C40">
        <w:rPr>
          <w:rFonts w:eastAsia="Times New Roman" w:cstheme="minorHAnsi"/>
        </w:rPr>
        <w:t xml:space="preserve">, Laguna Honda </w:t>
      </w:r>
      <w:r w:rsidR="001E5C40" w:rsidRPr="0043596B">
        <w:rPr>
          <w:rFonts w:eastAsia="Times New Roman" w:cstheme="minorHAnsi"/>
          <w:sz w:val="20"/>
          <w:szCs w:val="20"/>
        </w:rPr>
        <w:t>Hospit</w:t>
      </w:r>
      <w:r w:rsidR="0043596B">
        <w:rPr>
          <w:rFonts w:eastAsia="Times New Roman" w:cstheme="minorHAnsi"/>
          <w:sz w:val="20"/>
          <w:szCs w:val="20"/>
        </w:rPr>
        <w:t>al</w:t>
      </w:r>
    </w:p>
    <w:p w14:paraId="7BF95B9D" w14:textId="77777777" w:rsidR="001E5C40" w:rsidRDefault="001E5C40" w:rsidP="00FB2585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ascii="Calibri" w:eastAsia="Calibri" w:hAnsi="Calibri" w:cs="Times New Roman"/>
        </w:rPr>
      </w:pPr>
      <w:r w:rsidRPr="000A433E">
        <w:rPr>
          <w:rFonts w:ascii="Calibri" w:eastAsia="Calibri" w:hAnsi="Calibri" w:cs="Times New Roman"/>
        </w:rPr>
        <w:t xml:space="preserve">(Primary Care in Community or ZSFG, Maternal Child </w:t>
      </w:r>
    </w:p>
    <w:p w14:paraId="3750F46D" w14:textId="77777777" w:rsidR="001E5C40" w:rsidRDefault="001E5C40" w:rsidP="00FB2585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ascii="Calibri" w:eastAsia="Calibri" w:hAnsi="Calibri" w:cs="Times New Roman"/>
        </w:rPr>
      </w:pPr>
      <w:r w:rsidRPr="000A433E">
        <w:rPr>
          <w:rFonts w:ascii="Calibri" w:eastAsia="Calibri" w:hAnsi="Calibri" w:cs="Times New Roman"/>
        </w:rPr>
        <w:t>Adolescent Health, Jail Health Services,</w:t>
      </w:r>
      <w:r>
        <w:rPr>
          <w:rFonts w:ascii="Calibri" w:eastAsia="Calibri" w:hAnsi="Calibri" w:cs="Times New Roman"/>
        </w:rPr>
        <w:t xml:space="preserve"> </w:t>
      </w:r>
      <w:r w:rsidRPr="000A433E">
        <w:rPr>
          <w:rFonts w:ascii="Calibri" w:eastAsia="Calibri" w:hAnsi="Calibri" w:cs="Times New Roman"/>
        </w:rPr>
        <w:t xml:space="preserve">Whole Person </w:t>
      </w:r>
    </w:p>
    <w:p w14:paraId="2BFCC85E" w14:textId="283C95F1" w:rsidR="00FB2585" w:rsidRDefault="001E5C40" w:rsidP="00FB2585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  <w:r w:rsidRPr="000A433E">
        <w:rPr>
          <w:rFonts w:ascii="Calibri" w:eastAsia="Calibri" w:hAnsi="Calibri" w:cs="Times New Roman"/>
        </w:rPr>
        <w:t>Integrated Care)</w:t>
      </w:r>
    </w:p>
    <w:p w14:paraId="35566CFF" w14:textId="54934401" w:rsidR="00FB2585" w:rsidRDefault="00FB2585" w:rsidP="00FB2585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30A4B81A" w14:textId="37B5C599" w:rsidR="008A30CB" w:rsidRDefault="008A30CB" w:rsidP="00FB2585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536A3DBF" w14:textId="1247C530" w:rsidR="00F3307A" w:rsidRDefault="00F3307A" w:rsidP="00FB2585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35FB4FF7" w14:textId="77777777" w:rsidR="001E5C40" w:rsidRDefault="001E5C40" w:rsidP="001E5C40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</w:p>
    <w:p w14:paraId="053797FE" w14:textId="77777777" w:rsidR="001E5C40" w:rsidRPr="00A33C78" w:rsidRDefault="001E5C40" w:rsidP="001E5C40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40CE95E8" w14:textId="77777777" w:rsidR="001E5C40" w:rsidRPr="00A33C78" w:rsidRDefault="001E5C40" w:rsidP="001E5C40">
      <w:pPr>
        <w:tabs>
          <w:tab w:val="left" w:pos="180"/>
          <w:tab w:val="left" w:pos="5760"/>
        </w:tabs>
        <w:spacing w:after="0"/>
        <w:rPr>
          <w:rFonts w:cstheme="minorHAnsi"/>
        </w:rPr>
        <w:sectPr w:rsidR="001E5C40" w:rsidRPr="00A33C78" w:rsidSect="00CD4C2F">
          <w:type w:val="continuous"/>
          <w:pgSz w:w="12240" w:h="15840"/>
          <w:pgMar w:top="720" w:right="720" w:bottom="245" w:left="720" w:header="720" w:footer="720" w:gutter="0"/>
          <w:cols w:space="720"/>
        </w:sectPr>
      </w:pPr>
    </w:p>
    <w:p w14:paraId="5059CCAE" w14:textId="04E9324E" w:rsidR="001E5C40" w:rsidRPr="00A33C78" w:rsidRDefault="001E5C40" w:rsidP="001E5C40">
      <w:pPr>
        <w:pBdr>
          <w:top w:val="single" w:sz="4" w:space="1" w:color="auto"/>
        </w:pBdr>
        <w:tabs>
          <w:tab w:val="left" w:pos="180"/>
          <w:tab w:val="left" w:pos="3740"/>
          <w:tab w:val="left" w:pos="5760"/>
        </w:tabs>
        <w:spacing w:before="29" w:after="0" w:line="271" w:lineRule="exact"/>
        <w:ind w:right="-76"/>
        <w:rPr>
          <w:rFonts w:eastAsia="Times New Roman" w:cstheme="minorHAnsi"/>
        </w:rPr>
      </w:pPr>
      <w:r>
        <w:rPr>
          <w:rFonts w:eastAsia="Times New Roman" w:cstheme="minorHAnsi"/>
          <w:position w:val="-1"/>
        </w:rPr>
        <w:t>Hillary Kunins, MD, MPH, MS</w:t>
      </w:r>
      <w:r w:rsidRPr="00A33C78">
        <w:rPr>
          <w:rFonts w:eastAsia="Times New Roman" w:cstheme="minorHAnsi"/>
          <w:position w:val="-1"/>
        </w:rPr>
        <w:tab/>
        <w:t>(</w:t>
      </w:r>
      <w:r w:rsidRPr="00A33C78">
        <w:rPr>
          <w:rFonts w:eastAsia="Times New Roman" w:cstheme="minorHAnsi"/>
          <w:spacing w:val="-1"/>
          <w:position w:val="-1"/>
        </w:rPr>
        <w:t>Da</w:t>
      </w:r>
      <w:r w:rsidRPr="00A33C78">
        <w:rPr>
          <w:rFonts w:eastAsia="Times New Roman" w:cstheme="minorHAnsi"/>
          <w:position w:val="-1"/>
        </w:rPr>
        <w:t>te)</w:t>
      </w:r>
    </w:p>
    <w:p w14:paraId="200E2287" w14:textId="067A9EDC" w:rsidR="001E5C40" w:rsidRPr="00A33C78" w:rsidRDefault="001E5C40" w:rsidP="001E5C40">
      <w:pPr>
        <w:pBdr>
          <w:top w:val="single" w:sz="4" w:space="1" w:color="auto"/>
        </w:pBdr>
        <w:tabs>
          <w:tab w:val="left" w:pos="180"/>
          <w:tab w:val="left" w:pos="3580"/>
          <w:tab w:val="left" w:pos="5760"/>
        </w:tabs>
        <w:spacing w:before="29" w:after="0" w:line="271" w:lineRule="exact"/>
        <w:ind w:right="-20"/>
        <w:rPr>
          <w:rFonts w:eastAsia="Times New Roman" w:cstheme="minorHAnsi"/>
        </w:rPr>
        <w:sectPr w:rsidR="001E5C40" w:rsidRPr="00A33C78" w:rsidSect="00CD4C2F">
          <w:type w:val="continuous"/>
          <w:pgSz w:w="12240" w:h="15840"/>
          <w:pgMar w:top="720" w:right="720" w:bottom="432" w:left="720" w:header="720" w:footer="720" w:gutter="0"/>
          <w:cols w:num="2" w:space="720" w:equalWidth="0">
            <w:col w:w="4500" w:space="1549"/>
            <w:col w:w="4751"/>
          </w:cols>
        </w:sectPr>
      </w:pPr>
      <w:r w:rsidRPr="001E5C40">
        <w:rPr>
          <w:rFonts w:eastAsia="Times New Roman" w:cstheme="minorHAnsi"/>
          <w:position w:val="-1"/>
        </w:rPr>
        <w:t>Susan Phillip</w:t>
      </w:r>
      <w:r w:rsidR="00F8717D">
        <w:rPr>
          <w:rFonts w:eastAsia="Times New Roman" w:cstheme="minorHAnsi"/>
          <w:position w:val="-1"/>
        </w:rPr>
        <w:t>, MD, MPH</w:t>
      </w:r>
      <w:r w:rsidRPr="00A33C78">
        <w:rPr>
          <w:rFonts w:eastAsia="Times New Roman" w:cstheme="minorHAnsi"/>
          <w:position w:val="-1"/>
        </w:rPr>
        <w:tab/>
        <w:t>(Date)</w:t>
      </w:r>
    </w:p>
    <w:p w14:paraId="680C52ED" w14:textId="77777777" w:rsidR="001E5C40" w:rsidRDefault="001E5C40" w:rsidP="001E5C40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ascii="Calibri" w:eastAsia="Calibri" w:hAnsi="Calibri" w:cs="Times New Roman"/>
        </w:rPr>
      </w:pPr>
      <w:r>
        <w:rPr>
          <w:rFonts w:eastAsia="Times New Roman" w:cstheme="minorHAnsi"/>
        </w:rPr>
        <w:t xml:space="preserve">Director of Behavioral Health Services &amp; MHSF </w:t>
      </w:r>
      <w:r>
        <w:rPr>
          <w:rFonts w:eastAsia="Times New Roman" w:cstheme="minorHAnsi"/>
        </w:rPr>
        <w:tab/>
      </w:r>
      <w:r w:rsidRPr="000A433E">
        <w:rPr>
          <w:rFonts w:ascii="Calibri" w:eastAsia="Calibri" w:hAnsi="Calibri" w:cs="Times New Roman"/>
        </w:rPr>
        <w:t xml:space="preserve">Population Health Division Clinics </w:t>
      </w:r>
    </w:p>
    <w:p w14:paraId="10086CB7" w14:textId="68D611E2" w:rsidR="001E5C40" w:rsidRDefault="001E5C40" w:rsidP="001E5C40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0A433E">
        <w:rPr>
          <w:rFonts w:ascii="Calibri" w:eastAsia="Calibri" w:hAnsi="Calibri" w:cs="Times New Roman"/>
        </w:rPr>
        <w:t>TB Clinic, City Clinic, AITC or Datasets</w:t>
      </w:r>
    </w:p>
    <w:p w14:paraId="4C93BF5E" w14:textId="77777777" w:rsidR="00FB2585" w:rsidRDefault="00FB2585" w:rsidP="00FB2585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</w:p>
    <w:p w14:paraId="419A62BA" w14:textId="76B254A5" w:rsidR="00152824" w:rsidRDefault="00152824" w:rsidP="006F1AF3">
      <w:pPr>
        <w:pBdr>
          <w:bottom w:val="single" w:sz="12" w:space="1" w:color="auto"/>
        </w:pBdr>
        <w:tabs>
          <w:tab w:val="left" w:pos="180"/>
        </w:tabs>
        <w:spacing w:before="29" w:after="0" w:line="240" w:lineRule="auto"/>
        <w:ind w:right="-20"/>
        <w:rPr>
          <w:rFonts w:eastAsia="Times New Roman" w:cstheme="minorHAnsi"/>
          <w:b/>
          <w:bCs/>
        </w:rPr>
      </w:pPr>
    </w:p>
    <w:p w14:paraId="48D81EFA" w14:textId="77777777" w:rsidR="00DA0777" w:rsidRPr="000A18BB" w:rsidRDefault="00DA0777" w:rsidP="00DA0777">
      <w:pPr>
        <w:pBdr>
          <w:bottom w:val="single" w:sz="12" w:space="1" w:color="auto"/>
        </w:pBdr>
        <w:tabs>
          <w:tab w:val="left" w:pos="180"/>
        </w:tabs>
        <w:spacing w:before="29" w:after="0" w:line="240" w:lineRule="auto"/>
        <w:ind w:right="-20"/>
        <w:rPr>
          <w:rFonts w:eastAsia="Times New Roman" w:cstheme="minorHAnsi"/>
          <w:b/>
          <w:bCs/>
          <w:i/>
          <w:color w:val="365F91" w:themeColor="accent1" w:themeShade="BF"/>
        </w:rPr>
      </w:pPr>
    </w:p>
    <w:p w14:paraId="26294AD1" w14:textId="7FE77D13" w:rsidR="00DA0777" w:rsidRPr="00FE7113" w:rsidRDefault="00DA0777" w:rsidP="00A47206">
      <w:pPr>
        <w:tabs>
          <w:tab w:val="left" w:pos="180"/>
        </w:tabs>
        <w:spacing w:before="240" w:after="240" w:line="240" w:lineRule="auto"/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</w:pPr>
      <w:r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 xml:space="preserve">UCSF </w:t>
      </w:r>
      <w:r w:rsidR="005A7BD9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>|</w:t>
      </w:r>
      <w:r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 xml:space="preserve"> SFDPH </w:t>
      </w:r>
      <w:r w:rsidR="005A7BD9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 xml:space="preserve">Research </w:t>
      </w:r>
      <w:r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>Data Sharing Statement of Work (Appendix A)</w:t>
      </w:r>
      <w:r w:rsidR="00AD375E"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 xml:space="preserve"> Approval</w:t>
      </w:r>
      <w:r w:rsidR="00A47206"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 xml:space="preserve"> Signatures</w:t>
      </w:r>
    </w:p>
    <w:p w14:paraId="382A9B72" w14:textId="77777777" w:rsidR="00DA0777" w:rsidRPr="00A33C78" w:rsidRDefault="00DA0777" w:rsidP="00DA0777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0D122BD1" w14:textId="492E828A" w:rsidR="005A7BD9" w:rsidRDefault="005A7BD9" w:rsidP="005A7BD9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  <w:r>
        <w:rPr>
          <w:rFonts w:cstheme="minorHAnsi"/>
        </w:rPr>
        <w:t xml:space="preserve">Please include </w:t>
      </w:r>
      <w:r w:rsidR="00575F6B">
        <w:rPr>
          <w:rFonts w:cstheme="minorHAnsi"/>
          <w:b/>
          <w:bCs/>
        </w:rPr>
        <w:t>the signed</w:t>
      </w:r>
      <w:r>
        <w:rPr>
          <w:rFonts w:cstheme="minorHAnsi"/>
        </w:rPr>
        <w:t xml:space="preserve"> </w:t>
      </w:r>
      <w:hyperlink r:id="rId39" w:history="1">
        <w:r w:rsidRPr="00F67410">
          <w:rPr>
            <w:rStyle w:val="Hyperlink"/>
            <w:rFonts w:cstheme="minorHAnsi"/>
          </w:rPr>
          <w:t>UCSF | SFDPH Research Statement of Work (Appendix A)</w:t>
        </w:r>
      </w:hyperlink>
      <w:r>
        <w:rPr>
          <w:rFonts w:cstheme="minorHAnsi"/>
        </w:rPr>
        <w:t xml:space="preserve"> with this </w:t>
      </w:r>
      <w:r w:rsidR="007511DA">
        <w:rPr>
          <w:rFonts w:cstheme="minorHAnsi"/>
        </w:rPr>
        <w:t>Protocol, the</w:t>
      </w:r>
      <w:r w:rsidR="00BB5CA8">
        <w:rPr>
          <w:rFonts w:cstheme="minorHAnsi"/>
        </w:rPr>
        <w:t xml:space="preserve"> IRB </w:t>
      </w:r>
      <w:r w:rsidR="007511DA">
        <w:rPr>
          <w:rFonts w:cstheme="minorHAnsi"/>
        </w:rPr>
        <w:t>Approval</w:t>
      </w:r>
      <w:r w:rsidR="00BB5CA8">
        <w:rPr>
          <w:rFonts w:cstheme="minorHAnsi"/>
        </w:rPr>
        <w:t xml:space="preserve"> Letter, </w:t>
      </w:r>
      <w:r w:rsidR="007511DA">
        <w:rPr>
          <w:rFonts w:cstheme="minorHAnsi"/>
        </w:rPr>
        <w:t>and full</w:t>
      </w:r>
      <w:r w:rsidR="00BB5CA8">
        <w:rPr>
          <w:rFonts w:cstheme="minorHAnsi"/>
        </w:rPr>
        <w:t xml:space="preserve"> UCSF IRB Application. </w:t>
      </w:r>
      <w:r>
        <w:rPr>
          <w:rFonts w:cstheme="minorHAnsi"/>
        </w:rPr>
        <w:t xml:space="preserve"> The Dean’s Office at ZSFG will route all documents to the </w:t>
      </w:r>
      <w:r w:rsidRPr="00DA0777">
        <w:rPr>
          <w:rFonts w:eastAsia="Times New Roman" w:cstheme="minorHAnsi"/>
        </w:rPr>
        <w:t>UCSF Office of Sponsored Research</w:t>
      </w:r>
      <w:r>
        <w:rPr>
          <w:rFonts w:eastAsia="Times New Roman" w:cstheme="minorHAnsi"/>
        </w:rPr>
        <w:t xml:space="preserve"> and </w:t>
      </w:r>
      <w:r w:rsidRPr="00DA0777">
        <w:rPr>
          <w:rFonts w:eastAsia="Times New Roman" w:cstheme="minorHAnsi"/>
        </w:rPr>
        <w:t>DPH Office of Contract Management and Compliance</w:t>
      </w:r>
      <w:r>
        <w:rPr>
          <w:rFonts w:eastAsia="Times New Roman" w:cstheme="minorHAnsi"/>
        </w:rPr>
        <w:t>. We will notify you once this final approval is complete.</w:t>
      </w:r>
    </w:p>
    <w:p w14:paraId="5812AD89" w14:textId="0D27BABC" w:rsidR="005A7BD9" w:rsidRPr="00DA0777" w:rsidRDefault="005A7BD9" w:rsidP="005A7BD9">
      <w:pPr>
        <w:pBdr>
          <w:bottom w:val="single" w:sz="12" w:space="1" w:color="auto"/>
        </w:pBdr>
        <w:tabs>
          <w:tab w:val="left" w:pos="180"/>
        </w:tabs>
        <w:spacing w:before="29" w:after="0" w:line="240" w:lineRule="auto"/>
        <w:ind w:right="-20"/>
        <w:rPr>
          <w:rFonts w:eastAsia="Times New Roman" w:cstheme="minorHAnsi"/>
        </w:rPr>
      </w:pPr>
    </w:p>
    <w:p w14:paraId="56E9225D" w14:textId="77777777" w:rsidR="00DA0777" w:rsidRPr="00A33C78" w:rsidRDefault="00DA0777" w:rsidP="006F1AF3">
      <w:pPr>
        <w:pBdr>
          <w:bottom w:val="single" w:sz="12" w:space="1" w:color="auto"/>
        </w:pBdr>
        <w:tabs>
          <w:tab w:val="left" w:pos="180"/>
        </w:tabs>
        <w:spacing w:before="29" w:after="0" w:line="240" w:lineRule="auto"/>
        <w:ind w:right="-20"/>
        <w:rPr>
          <w:rFonts w:eastAsia="Times New Roman" w:cstheme="minorHAnsi"/>
          <w:b/>
          <w:bCs/>
        </w:rPr>
      </w:pPr>
    </w:p>
    <w:p w14:paraId="5ACA4CAA" w14:textId="7F9A57F0" w:rsidR="00152824" w:rsidRPr="006F1AF3" w:rsidRDefault="003F4725" w:rsidP="006F1AF3">
      <w:pPr>
        <w:tabs>
          <w:tab w:val="left" w:pos="180"/>
        </w:tabs>
        <w:spacing w:before="2" w:after="0" w:line="260" w:lineRule="exact"/>
        <w:jc w:val="center"/>
        <w:rPr>
          <w:rFonts w:cstheme="minorHAnsi"/>
          <w:b/>
          <w:i/>
        </w:rPr>
      </w:pPr>
      <w:r w:rsidRPr="006F1AF3">
        <w:rPr>
          <w:rFonts w:cstheme="minorHAnsi"/>
          <w:b/>
          <w:i/>
        </w:rPr>
        <w:t>*** FOR DEAN’S OFFICE USE ONLY **</w:t>
      </w:r>
      <w:r w:rsidR="00EC2B05" w:rsidRPr="006F1AF3">
        <w:rPr>
          <w:rFonts w:cstheme="minorHAnsi"/>
          <w:b/>
          <w:i/>
        </w:rPr>
        <w:t>*</w:t>
      </w:r>
    </w:p>
    <w:p w14:paraId="1D499A0E" w14:textId="77777777" w:rsidR="003F4725" w:rsidRPr="006F1AF3" w:rsidRDefault="00D96557" w:rsidP="003F4725">
      <w:pPr>
        <w:spacing w:after="0" w:line="271" w:lineRule="exact"/>
        <w:ind w:left="3487" w:right="-20"/>
        <w:rPr>
          <w:rFonts w:eastAsia="Times New Roman" w:cstheme="minorHAnsi"/>
          <w:b/>
          <w:bCs/>
          <w:i/>
          <w:position w:val="-1"/>
        </w:rPr>
      </w:pPr>
      <w:r w:rsidRPr="006F1AF3">
        <w:rPr>
          <w:rFonts w:eastAsia="Times New Roman" w:cstheme="minorHAnsi"/>
          <w:b/>
          <w:bCs/>
          <w:i/>
          <w:position w:val="-1"/>
        </w:rPr>
        <w:t xml:space="preserve">              </w:t>
      </w:r>
    </w:p>
    <w:p w14:paraId="1C158CEE" w14:textId="0976683A" w:rsidR="00AA6C48" w:rsidRPr="000A18BB" w:rsidRDefault="004D3A28" w:rsidP="00EC2B05">
      <w:pPr>
        <w:spacing w:after="0" w:line="271" w:lineRule="exact"/>
        <w:ind w:right="-20"/>
        <w:rPr>
          <w:rFonts w:eastAsia="Times New Roman" w:cstheme="minorHAnsi"/>
          <w:bCs/>
          <w:i/>
          <w:position w:val="-1"/>
          <w:sz w:val="20"/>
          <w:szCs w:val="20"/>
        </w:rPr>
      </w:pPr>
      <w:r w:rsidRPr="000A18BB">
        <w:rPr>
          <w:rFonts w:eastAsia="Times New Roman" w:cstheme="minorHAnsi"/>
          <w:bCs/>
          <w:i/>
          <w:position w:val="-1"/>
          <w:sz w:val="20"/>
          <w:szCs w:val="20"/>
        </w:rPr>
        <w:t>Submission p</w:t>
      </w:r>
      <w:r w:rsidR="00D96557" w:rsidRPr="000A18BB">
        <w:rPr>
          <w:rFonts w:eastAsia="Times New Roman" w:cstheme="minorHAnsi"/>
          <w:bCs/>
          <w:i/>
          <w:position w:val="-1"/>
          <w:sz w:val="20"/>
          <w:szCs w:val="20"/>
        </w:rPr>
        <w:t xml:space="preserve">rocess </w:t>
      </w:r>
      <w:r w:rsidRPr="000A18BB">
        <w:rPr>
          <w:rFonts w:eastAsia="Times New Roman" w:cstheme="minorHAnsi"/>
          <w:bCs/>
          <w:i/>
          <w:position w:val="-1"/>
          <w:sz w:val="20"/>
          <w:szCs w:val="20"/>
        </w:rPr>
        <w:t>f</w:t>
      </w:r>
      <w:r w:rsidR="00D96557" w:rsidRPr="000A18BB">
        <w:rPr>
          <w:rFonts w:eastAsia="Times New Roman" w:cstheme="minorHAnsi"/>
          <w:bCs/>
          <w:i/>
          <w:position w:val="-1"/>
          <w:sz w:val="20"/>
          <w:szCs w:val="20"/>
        </w:rPr>
        <w:t>inalized</w:t>
      </w:r>
      <w:r w:rsidRPr="000A18BB">
        <w:rPr>
          <w:rFonts w:eastAsia="Times New Roman" w:cstheme="minorHAnsi"/>
          <w:bCs/>
          <w:i/>
          <w:position w:val="-1"/>
          <w:sz w:val="20"/>
          <w:szCs w:val="20"/>
        </w:rPr>
        <w:t>.</w:t>
      </w:r>
    </w:p>
    <w:p w14:paraId="6656DAA2" w14:textId="46CEB823" w:rsidR="001050E3" w:rsidRPr="000A18BB" w:rsidRDefault="00AA6C48" w:rsidP="00A00EB8">
      <w:pPr>
        <w:spacing w:after="0" w:line="271" w:lineRule="exact"/>
        <w:ind w:right="-20"/>
        <w:rPr>
          <w:rFonts w:eastAsia="Times New Roman" w:cstheme="minorHAnsi"/>
          <w:bCs/>
          <w:i/>
          <w:position w:val="-1"/>
          <w:sz w:val="20"/>
          <w:szCs w:val="20"/>
        </w:rPr>
      </w:pPr>
      <w:r w:rsidRPr="000A18BB">
        <w:rPr>
          <w:rFonts w:eastAsia="Times New Roman" w:cstheme="minorHAnsi"/>
          <w:bCs/>
          <w:i/>
          <w:position w:val="-1"/>
          <w:sz w:val="20"/>
          <w:szCs w:val="20"/>
        </w:rPr>
        <w:t xml:space="preserve">Copy of final document forwarded to the </w:t>
      </w:r>
      <w:r w:rsidRPr="000A18BB">
        <w:rPr>
          <w:rFonts w:eastAsia="Times New Roman" w:cstheme="minorHAnsi"/>
          <w:i/>
          <w:sz w:val="20"/>
          <w:szCs w:val="20"/>
        </w:rPr>
        <w:t xml:space="preserve">study’s Principal Investigator and additional </w:t>
      </w:r>
      <w:r w:rsidR="00EC2B05" w:rsidRPr="000A18BB">
        <w:rPr>
          <w:rFonts w:eastAsia="Times New Roman" w:cstheme="minorHAnsi"/>
          <w:i/>
          <w:sz w:val="20"/>
          <w:szCs w:val="20"/>
        </w:rPr>
        <w:t>c</w:t>
      </w:r>
      <w:r w:rsidRPr="000A18BB">
        <w:rPr>
          <w:rFonts w:eastAsia="Times New Roman" w:cstheme="minorHAnsi"/>
          <w:i/>
          <w:sz w:val="20"/>
          <w:szCs w:val="20"/>
        </w:rPr>
        <w:t xml:space="preserve">ontact(s)  </w:t>
      </w:r>
    </w:p>
    <w:sectPr w:rsidR="001050E3" w:rsidRPr="000A18BB" w:rsidSect="00CD4C2F">
      <w:type w:val="continuous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F39FC" w14:textId="77777777" w:rsidR="00854EE6" w:rsidRDefault="00854EE6" w:rsidP="0082409A">
      <w:pPr>
        <w:spacing w:after="0" w:line="240" w:lineRule="auto"/>
      </w:pPr>
      <w:r>
        <w:separator/>
      </w:r>
    </w:p>
  </w:endnote>
  <w:endnote w:type="continuationSeparator" w:id="0">
    <w:p w14:paraId="1A343891" w14:textId="77777777" w:rsidR="00854EE6" w:rsidRDefault="00854EE6" w:rsidP="0082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8F27F" w14:textId="6E0823BD" w:rsidR="007F27A0" w:rsidRPr="00F50E44" w:rsidRDefault="007F27A0" w:rsidP="00F50E44">
    <w:pPr>
      <w:pStyle w:val="Footer"/>
      <w:jc w:val="right"/>
      <w:rPr>
        <w:sz w:val="18"/>
      </w:rPr>
    </w:pPr>
    <w:r w:rsidRPr="00F50E44">
      <w:rPr>
        <w:sz w:val="18"/>
      </w:rPr>
      <w:fldChar w:fldCharType="begin"/>
    </w:r>
    <w:r w:rsidRPr="00F50E44">
      <w:rPr>
        <w:sz w:val="18"/>
      </w:rPr>
      <w:instrText xml:space="preserve"> DATE \@ "M/d/yyyy" </w:instrText>
    </w:r>
    <w:r w:rsidRPr="00F50E44">
      <w:rPr>
        <w:sz w:val="18"/>
      </w:rPr>
      <w:fldChar w:fldCharType="separate"/>
    </w:r>
    <w:ins w:id="2" w:author="Bamberg, Wynne" w:date="2022-09-14T14:26:00Z">
      <w:r w:rsidR="00DC7B46">
        <w:rPr>
          <w:noProof/>
          <w:sz w:val="18"/>
        </w:rPr>
        <w:t>9/14/2022</w:t>
      </w:r>
    </w:ins>
    <w:del w:id="3" w:author="Bamberg, Wynne" w:date="2022-09-14T14:26:00Z">
      <w:r w:rsidR="0037478D" w:rsidDel="00DC7B46">
        <w:rPr>
          <w:noProof/>
          <w:sz w:val="18"/>
        </w:rPr>
        <w:delText>9/13/2022</w:delText>
      </w:r>
    </w:del>
    <w:r w:rsidRPr="00F50E44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78F0" w14:textId="4170EF16" w:rsidR="007F27A0" w:rsidRPr="00262640" w:rsidRDefault="007F27A0" w:rsidP="00262640">
    <w:pPr>
      <w:pStyle w:val="Footer"/>
      <w:jc w:val="right"/>
    </w:pPr>
    <w:r>
      <w:rPr>
        <w:sz w:val="18"/>
      </w:rPr>
      <w:fldChar w:fldCharType="begin"/>
    </w:r>
    <w:r>
      <w:rPr>
        <w:sz w:val="18"/>
      </w:rPr>
      <w:instrText xml:space="preserve"> DATE \@ "M/d/yyyy" </w:instrText>
    </w:r>
    <w:r>
      <w:rPr>
        <w:sz w:val="18"/>
      </w:rPr>
      <w:fldChar w:fldCharType="separate"/>
    </w:r>
    <w:ins w:id="4" w:author="Bamberg, Wynne" w:date="2022-09-14T14:26:00Z">
      <w:r w:rsidR="00DC7B46">
        <w:rPr>
          <w:noProof/>
          <w:sz w:val="18"/>
        </w:rPr>
        <w:t>9/14/2022</w:t>
      </w:r>
    </w:ins>
    <w:del w:id="5" w:author="Bamberg, Wynne" w:date="2022-09-14T14:26:00Z">
      <w:r w:rsidR="0037478D" w:rsidDel="00DC7B46">
        <w:rPr>
          <w:noProof/>
          <w:sz w:val="18"/>
        </w:rPr>
        <w:delText>9/13/2022</w:delText>
      </w:r>
    </w:del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C81B" w14:textId="12C664AA" w:rsidR="007F27A0" w:rsidRPr="00F50E44" w:rsidRDefault="007F27A0" w:rsidP="00F50E44">
    <w:pPr>
      <w:pStyle w:val="Footer"/>
      <w:jc w:val="right"/>
      <w:rPr>
        <w:sz w:val="18"/>
      </w:rPr>
    </w:pPr>
    <w:r w:rsidRPr="00F50E44">
      <w:rPr>
        <w:sz w:val="18"/>
      </w:rPr>
      <w:fldChar w:fldCharType="begin"/>
    </w:r>
    <w:r w:rsidRPr="00F50E44">
      <w:rPr>
        <w:sz w:val="18"/>
      </w:rPr>
      <w:instrText xml:space="preserve"> DATE \@ "M/d/yyyy" </w:instrText>
    </w:r>
    <w:r w:rsidRPr="00F50E44">
      <w:rPr>
        <w:sz w:val="18"/>
      </w:rPr>
      <w:fldChar w:fldCharType="separate"/>
    </w:r>
    <w:ins w:id="13" w:author="Bamberg, Wynne" w:date="2022-09-14T14:26:00Z">
      <w:r w:rsidR="00DC7B46">
        <w:rPr>
          <w:noProof/>
          <w:sz w:val="18"/>
        </w:rPr>
        <w:t>9/14/2022</w:t>
      </w:r>
    </w:ins>
    <w:del w:id="14" w:author="Bamberg, Wynne" w:date="2022-09-14T14:26:00Z">
      <w:r w:rsidR="0037478D" w:rsidDel="00DC7B46">
        <w:rPr>
          <w:noProof/>
          <w:sz w:val="18"/>
        </w:rPr>
        <w:delText>9/13/2022</w:delText>
      </w:r>
    </w:del>
    <w:r w:rsidRPr="00F50E44">
      <w:rPr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97BB" w14:textId="0E5502B0" w:rsidR="007F27A0" w:rsidRPr="00262640" w:rsidRDefault="007F27A0" w:rsidP="00262640">
    <w:pPr>
      <w:pStyle w:val="Footer"/>
      <w:jc w:val="right"/>
    </w:pPr>
    <w:r>
      <w:rPr>
        <w:sz w:val="18"/>
      </w:rPr>
      <w:fldChar w:fldCharType="begin"/>
    </w:r>
    <w:r>
      <w:rPr>
        <w:sz w:val="18"/>
      </w:rPr>
      <w:instrText xml:space="preserve"> DATE \@ "M/d/yyyy" </w:instrText>
    </w:r>
    <w:r>
      <w:rPr>
        <w:sz w:val="18"/>
      </w:rPr>
      <w:fldChar w:fldCharType="separate"/>
    </w:r>
    <w:ins w:id="15" w:author="Bamberg, Wynne" w:date="2022-09-14T14:26:00Z">
      <w:r w:rsidR="00DC7B46">
        <w:rPr>
          <w:noProof/>
          <w:sz w:val="18"/>
        </w:rPr>
        <w:t>9/14/2022</w:t>
      </w:r>
    </w:ins>
    <w:del w:id="16" w:author="Bamberg, Wynne" w:date="2022-09-14T14:26:00Z">
      <w:r w:rsidR="0037478D" w:rsidDel="00DC7B46">
        <w:rPr>
          <w:noProof/>
          <w:sz w:val="18"/>
        </w:rPr>
        <w:delText>9/13/2022</w:delText>
      </w:r>
    </w:del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25C5" w14:textId="77777777" w:rsidR="00854EE6" w:rsidRDefault="00854EE6" w:rsidP="0082409A">
      <w:pPr>
        <w:spacing w:after="0" w:line="240" w:lineRule="auto"/>
      </w:pPr>
      <w:r>
        <w:separator/>
      </w:r>
    </w:p>
  </w:footnote>
  <w:footnote w:type="continuationSeparator" w:id="0">
    <w:p w14:paraId="7BF903DD" w14:textId="77777777" w:rsidR="00854EE6" w:rsidRDefault="00854EE6" w:rsidP="0082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00"/>
    </w:tblGrid>
    <w:tr w:rsidR="007F27A0" w14:paraId="71C0253D" w14:textId="77777777" w:rsidTr="00C162E9">
      <w:tc>
        <w:tcPr>
          <w:tcW w:w="4590" w:type="dxa"/>
        </w:tcPr>
        <w:p w14:paraId="5114E4B8" w14:textId="4D580F9F" w:rsidR="007F27A0" w:rsidRDefault="007F27A0" w:rsidP="006967D1">
          <w:pPr>
            <w:pStyle w:val="NormalWeb"/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22"/>
              <w:szCs w:val="22"/>
            </w:rPr>
          </w:pPr>
          <w:r>
            <w:rPr>
              <w:noProof/>
              <w:color w:val="1F497D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9EB5EA2" wp14:editId="064F888D">
                    <wp:simplePos x="0" y="0"/>
                    <wp:positionH relativeFrom="column">
                      <wp:posOffset>-78105</wp:posOffset>
                    </wp:positionH>
                    <wp:positionV relativeFrom="paragraph">
                      <wp:posOffset>381000</wp:posOffset>
                    </wp:positionV>
                    <wp:extent cx="6886575" cy="0"/>
                    <wp:effectExtent l="0" t="0" r="0" b="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865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D3A5D9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5pt,30pt" to="536.1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" strokecolor="#4579b8 [3044]"/>
                </w:pict>
              </mc:Fallback>
            </mc:AlternateContent>
          </w:r>
          <w:r w:rsidRPr="003276D5">
            <w:rPr>
              <w:noProof/>
              <w:color w:val="1F497D"/>
            </w:rPr>
            <w:drawing>
              <wp:inline distT="0" distB="0" distL="0" distR="0" wp14:anchorId="2B2B031A" wp14:editId="351C1490">
                <wp:extent cx="2343150" cy="381000"/>
                <wp:effectExtent l="0" t="0" r="0" b="0"/>
                <wp:docPr id="15" name="Picture 15" descr="cid:image003.jpg@01D4F090.828FDC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id:image003.jpg@01D4F090.828FDC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0" w:type="dxa"/>
        </w:tcPr>
        <w:p w14:paraId="299735BF" w14:textId="46120ABB" w:rsidR="007F27A0" w:rsidRPr="00466B99" w:rsidRDefault="00DC7B46" w:rsidP="006967D1">
          <w:pPr>
            <w:pStyle w:val="NormalWeb"/>
            <w:jc w:val="both"/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18"/>
              <w:szCs w:val="18"/>
            </w:rPr>
          </w:pPr>
          <w:r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18"/>
              <w:szCs w:val="18"/>
            </w:rPr>
            <w:t xml:space="preserve">UCSF </w:t>
          </w:r>
          <w:r w:rsidR="007F27A0" w:rsidRPr="00466B99"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18"/>
              <w:szCs w:val="18"/>
            </w:rPr>
            <w:t xml:space="preserve">Research at San Francisco Department of Public Health </w:t>
          </w:r>
        </w:p>
        <w:p w14:paraId="28F59E21" w14:textId="1A60570E" w:rsidR="007F27A0" w:rsidRDefault="007F27A0" w:rsidP="00684D7F">
          <w:pPr>
            <w:pStyle w:val="NormalWeb"/>
            <w:tabs>
              <w:tab w:val="left" w:pos="4755"/>
            </w:tabs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22"/>
              <w:szCs w:val="22"/>
            </w:rPr>
          </w:pPr>
          <w:r w:rsidRPr="00466B99"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18"/>
              <w:szCs w:val="18"/>
            </w:rPr>
            <w:t>Research Protocol Application</w:t>
          </w:r>
          <w:r w:rsidRPr="00743875">
            <w:rPr>
              <w:sz w:val="20"/>
              <w:szCs w:val="20"/>
            </w:rPr>
            <w:t xml:space="preserve">                            </w:t>
          </w:r>
          <w:r>
            <w:rPr>
              <w:sz w:val="20"/>
              <w:szCs w:val="20"/>
            </w:rPr>
            <w:tab/>
          </w:r>
          <w:r w:rsidRPr="00684D7F">
            <w:rPr>
              <w:rFonts w:asciiTheme="minorHAnsi" w:hAnsiTheme="minorHAnsi" w:cstheme="minorHAnsi"/>
              <w:sz w:val="22"/>
              <w:szCs w:val="22"/>
            </w:rPr>
            <w:t xml:space="preserve">Page </w:t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begin"/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instrText xml:space="preserve"> PAGE  \* Arabic  \* MERGEFORMAT </w:instrText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separate"/>
          </w:r>
          <w:r w:rsidRPr="00684D7F">
            <w:rPr>
              <w:rFonts w:asciiTheme="minorHAnsi" w:hAnsiTheme="minorHAnsi" w:cstheme="minorHAnsi"/>
              <w:b/>
              <w:bCs/>
              <w:noProof/>
              <w:sz w:val="22"/>
              <w:szCs w:val="22"/>
            </w:rPr>
            <w:t>1</w:t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  <w:r w:rsidRPr="00684D7F">
            <w:rPr>
              <w:rFonts w:asciiTheme="minorHAnsi" w:hAnsiTheme="minorHAnsi" w:cstheme="minorHAnsi"/>
              <w:sz w:val="22"/>
              <w:szCs w:val="22"/>
            </w:rPr>
            <w:t xml:space="preserve"> of </w:t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begin"/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instrText xml:space="preserve"> NUMPAGES  \* Arabic  \* MERGEFORMAT </w:instrText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separate"/>
          </w:r>
          <w:r w:rsidRPr="00684D7F">
            <w:rPr>
              <w:rFonts w:asciiTheme="minorHAnsi" w:hAnsiTheme="minorHAnsi" w:cstheme="minorHAnsi"/>
              <w:b/>
              <w:bCs/>
              <w:noProof/>
              <w:sz w:val="22"/>
              <w:szCs w:val="22"/>
            </w:rPr>
            <w:t>2</w:t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tc>
    </w:tr>
  </w:tbl>
  <w:p w14:paraId="73617969" w14:textId="77777777" w:rsidR="007F27A0" w:rsidRPr="006967D1" w:rsidRDefault="007F27A0" w:rsidP="009004DA">
    <w:pPr>
      <w:pStyle w:val="Header"/>
      <w:tabs>
        <w:tab w:val="clear" w:pos="9360"/>
        <w:tab w:val="right" w:pos="10620"/>
      </w:tabs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00"/>
    </w:tblGrid>
    <w:tr w:rsidR="007F27A0" w14:paraId="68E5A73F" w14:textId="77777777" w:rsidTr="00050B71">
      <w:tc>
        <w:tcPr>
          <w:tcW w:w="4590" w:type="dxa"/>
        </w:tcPr>
        <w:p w14:paraId="74BFC827" w14:textId="77777777" w:rsidR="007F27A0" w:rsidRDefault="007F27A0" w:rsidP="00050B71">
          <w:pPr>
            <w:pStyle w:val="NormalWeb"/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22"/>
              <w:szCs w:val="22"/>
            </w:rPr>
          </w:pPr>
          <w:r w:rsidRPr="003276D5">
            <w:rPr>
              <w:noProof/>
              <w:color w:val="1F497D"/>
            </w:rPr>
            <w:drawing>
              <wp:inline distT="0" distB="0" distL="0" distR="0" wp14:anchorId="4FD3FC92" wp14:editId="128D4622">
                <wp:extent cx="2343150" cy="381000"/>
                <wp:effectExtent l="0" t="0" r="0" b="0"/>
                <wp:docPr id="12" name="Picture 12" descr="cid:image003.jpg@01D4F090.828FDC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id:image003.jpg@01D4F090.828FDC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0" w:type="dxa"/>
        </w:tcPr>
        <w:p w14:paraId="7C6E74D4" w14:textId="77777777" w:rsidR="007F27A0" w:rsidRDefault="007F27A0" w:rsidP="00050B71">
          <w:pPr>
            <w:pStyle w:val="NormalWeb"/>
            <w:jc w:val="both"/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</w:pPr>
          <w:r w:rsidRPr="00743875"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>UCSF Research at San Francisco Department of Public Health</w:t>
          </w:r>
          <w:r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 xml:space="preserve"> </w:t>
          </w:r>
        </w:p>
        <w:p w14:paraId="3484E22D" w14:textId="77777777" w:rsidR="007F27A0" w:rsidRDefault="007F27A0" w:rsidP="006967D1">
          <w:pPr>
            <w:pStyle w:val="NormalWeb"/>
            <w:tabs>
              <w:tab w:val="left" w:pos="4935"/>
            </w:tabs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22"/>
              <w:szCs w:val="22"/>
            </w:rPr>
          </w:pPr>
          <w:r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 xml:space="preserve">Research </w:t>
          </w:r>
          <w:r w:rsidRPr="00F539B7"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>Protocol Application</w:t>
          </w:r>
          <w:r w:rsidRPr="00743875">
            <w:rPr>
              <w:sz w:val="20"/>
              <w:szCs w:val="20"/>
            </w:rPr>
            <w:t xml:space="preserve">                            </w:t>
          </w:r>
          <w:r>
            <w:rPr>
              <w:sz w:val="20"/>
              <w:szCs w:val="20"/>
            </w:rPr>
            <w:tab/>
          </w:r>
          <w:r w:rsidRPr="00F539B7">
            <w:rPr>
              <w:rFonts w:asciiTheme="minorHAnsi" w:hAnsiTheme="minorHAnsi"/>
              <w:sz w:val="22"/>
              <w:szCs w:val="22"/>
            </w:rPr>
            <w:t xml:space="preserve">Page </w:t>
          </w:r>
          <w:r w:rsidRPr="00F539B7">
            <w:rPr>
              <w:rFonts w:asciiTheme="minorHAnsi" w:hAnsiTheme="minorHAnsi"/>
              <w:b/>
              <w:sz w:val="22"/>
              <w:szCs w:val="22"/>
            </w:rPr>
            <w:t>1</w:t>
          </w:r>
          <w:r w:rsidRPr="00F539B7">
            <w:rPr>
              <w:rFonts w:asciiTheme="minorHAnsi" w:hAnsiTheme="minorHAnsi"/>
              <w:sz w:val="22"/>
              <w:szCs w:val="22"/>
            </w:rPr>
            <w:t xml:space="preserve"> of </w:t>
          </w:r>
          <w:r w:rsidRPr="00F539B7">
            <w:rPr>
              <w:rFonts w:asciiTheme="minorHAnsi" w:hAnsiTheme="minorHAnsi"/>
              <w:b/>
              <w:sz w:val="22"/>
              <w:szCs w:val="22"/>
            </w:rPr>
            <w:t>9</w:t>
          </w:r>
        </w:p>
      </w:tc>
    </w:tr>
  </w:tbl>
  <w:p w14:paraId="4D4DFFFE" w14:textId="77777777" w:rsidR="007F27A0" w:rsidRPr="006967D1" w:rsidRDefault="007F27A0" w:rsidP="006967D1">
    <w:pPr>
      <w:pStyle w:val="NormalWeb"/>
      <w:rPr>
        <w:rFonts w:asciiTheme="minorHAnsi" w:eastAsia="Verdana" w:hAnsiTheme="minorHAnsi" w:cstheme="minorHAnsi"/>
        <w:b/>
        <w:bCs/>
        <w:color w:val="002060"/>
        <w:kern w:val="24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00"/>
    </w:tblGrid>
    <w:tr w:rsidR="007F27A0" w14:paraId="5F5309E9" w14:textId="77777777" w:rsidTr="00050B71">
      <w:tc>
        <w:tcPr>
          <w:tcW w:w="4590" w:type="dxa"/>
        </w:tcPr>
        <w:p w14:paraId="4B76D58B" w14:textId="304724A2" w:rsidR="007F27A0" w:rsidRDefault="007F27A0" w:rsidP="00050B71">
          <w:pPr>
            <w:pStyle w:val="NormalWeb"/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22"/>
              <w:szCs w:val="22"/>
            </w:rPr>
          </w:pPr>
          <w:r w:rsidRPr="003276D5">
            <w:rPr>
              <w:noProof/>
              <w:color w:val="1F497D"/>
            </w:rPr>
            <w:drawing>
              <wp:inline distT="0" distB="0" distL="0" distR="0" wp14:anchorId="34553A9C" wp14:editId="44B651C2">
                <wp:extent cx="2343150" cy="381000"/>
                <wp:effectExtent l="0" t="0" r="0" b="0"/>
                <wp:docPr id="2" name="Picture 2" descr="cid:image003.jpg@01D4F090.828FDC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id:image003.jpg@01D4F090.828FDC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0" w:type="dxa"/>
        </w:tcPr>
        <w:p w14:paraId="6B45DED4" w14:textId="77777777" w:rsidR="007F27A0" w:rsidRDefault="007F27A0" w:rsidP="00050B71">
          <w:pPr>
            <w:pStyle w:val="NormalWeb"/>
            <w:jc w:val="both"/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</w:pPr>
          <w:r w:rsidRPr="00743875"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>UCSF Research at San Francisco Department of Public Health</w:t>
          </w:r>
          <w:r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 xml:space="preserve"> </w:t>
          </w:r>
        </w:p>
        <w:p w14:paraId="28EB20B8" w14:textId="0FECC556" w:rsidR="007F27A0" w:rsidRDefault="007F27A0" w:rsidP="006967D1">
          <w:pPr>
            <w:pStyle w:val="NormalWeb"/>
            <w:tabs>
              <w:tab w:val="left" w:pos="4935"/>
            </w:tabs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22"/>
              <w:szCs w:val="22"/>
            </w:rPr>
          </w:pPr>
          <w:r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 xml:space="preserve">Research </w:t>
          </w:r>
          <w:r w:rsidRPr="00F539B7"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>Protocol Application</w:t>
          </w:r>
          <w:r w:rsidRPr="00743875">
            <w:rPr>
              <w:sz w:val="20"/>
              <w:szCs w:val="20"/>
            </w:rPr>
            <w:t xml:space="preserve">                            </w:t>
          </w:r>
          <w:r>
            <w:rPr>
              <w:sz w:val="20"/>
              <w:szCs w:val="20"/>
            </w:rPr>
            <w:tab/>
          </w:r>
          <w:r w:rsidRPr="00F539B7">
            <w:rPr>
              <w:rFonts w:asciiTheme="minorHAnsi" w:hAnsiTheme="minorHAnsi"/>
              <w:sz w:val="22"/>
              <w:szCs w:val="22"/>
            </w:rPr>
            <w:t xml:space="preserve">Page </w:t>
          </w:r>
          <w:r w:rsidRPr="00F539B7">
            <w:rPr>
              <w:rFonts w:asciiTheme="minorHAnsi" w:hAnsiTheme="minorHAnsi"/>
              <w:b/>
              <w:sz w:val="22"/>
              <w:szCs w:val="22"/>
            </w:rPr>
            <w:t>1</w:t>
          </w:r>
          <w:r w:rsidRPr="00F539B7">
            <w:rPr>
              <w:rFonts w:asciiTheme="minorHAnsi" w:hAnsiTheme="minorHAnsi"/>
              <w:sz w:val="22"/>
              <w:szCs w:val="22"/>
            </w:rPr>
            <w:t xml:space="preserve"> of </w:t>
          </w:r>
          <w:r w:rsidRPr="00F539B7">
            <w:rPr>
              <w:rFonts w:asciiTheme="minorHAnsi" w:hAnsiTheme="minorHAnsi"/>
              <w:b/>
              <w:sz w:val="22"/>
              <w:szCs w:val="22"/>
            </w:rPr>
            <w:t>9</w:t>
          </w:r>
        </w:p>
      </w:tc>
    </w:tr>
  </w:tbl>
  <w:p w14:paraId="2EA22BCD" w14:textId="77777777" w:rsidR="007F27A0" w:rsidRPr="006967D1" w:rsidRDefault="007F27A0" w:rsidP="006967D1">
    <w:pPr>
      <w:pStyle w:val="NormalWeb"/>
      <w:rPr>
        <w:rFonts w:asciiTheme="minorHAnsi" w:eastAsia="Verdana" w:hAnsiTheme="minorHAnsi" w:cstheme="minorHAnsi"/>
        <w:b/>
        <w:bCs/>
        <w:color w:val="002060"/>
        <w:kern w:val="24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57D2"/>
    <w:multiLevelType w:val="hybridMultilevel"/>
    <w:tmpl w:val="8688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74AF"/>
    <w:multiLevelType w:val="hybridMultilevel"/>
    <w:tmpl w:val="55EE1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879D6"/>
    <w:multiLevelType w:val="hybridMultilevel"/>
    <w:tmpl w:val="A15A66B8"/>
    <w:lvl w:ilvl="0" w:tplc="4F6063D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63" w:hanging="360"/>
      </w:pPr>
    </w:lvl>
    <w:lvl w:ilvl="2" w:tplc="0409001B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" w15:restartNumberingAfterBreak="0">
    <w:nsid w:val="15355978"/>
    <w:multiLevelType w:val="hybridMultilevel"/>
    <w:tmpl w:val="054CB570"/>
    <w:lvl w:ilvl="0" w:tplc="DC006682">
      <w:start w:val="1"/>
      <w:numFmt w:val="decimal"/>
      <w:lvlText w:val="%1."/>
      <w:lvlJc w:val="left"/>
      <w:pPr>
        <w:ind w:left="720" w:hanging="360"/>
      </w:pPr>
      <w:rPr>
        <w:rFonts w:ascii="MS Gothic" w:eastAsia="MS Gothic" w:hAnsi="MS Goth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61E07"/>
    <w:multiLevelType w:val="hybridMultilevel"/>
    <w:tmpl w:val="22B4C700"/>
    <w:lvl w:ilvl="0" w:tplc="4F6063D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83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5" w15:restartNumberingAfterBreak="0">
    <w:nsid w:val="21CB2294"/>
    <w:multiLevelType w:val="hybridMultilevel"/>
    <w:tmpl w:val="370C0EB8"/>
    <w:lvl w:ilvl="0" w:tplc="5762DEC2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6" w15:restartNumberingAfterBreak="0">
    <w:nsid w:val="24B85213"/>
    <w:multiLevelType w:val="multilevel"/>
    <w:tmpl w:val="F164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D232EF"/>
    <w:multiLevelType w:val="multilevel"/>
    <w:tmpl w:val="739460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ED5B79"/>
    <w:multiLevelType w:val="multilevel"/>
    <w:tmpl w:val="F70AD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F00794"/>
    <w:multiLevelType w:val="multilevel"/>
    <w:tmpl w:val="BD5AA2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947BDE"/>
    <w:multiLevelType w:val="hybridMultilevel"/>
    <w:tmpl w:val="97B0B134"/>
    <w:lvl w:ilvl="0" w:tplc="C1D0FDD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C76B2F"/>
    <w:multiLevelType w:val="hybridMultilevel"/>
    <w:tmpl w:val="4EDE1B2A"/>
    <w:lvl w:ilvl="0" w:tplc="5762DEC2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82E89"/>
    <w:multiLevelType w:val="hybridMultilevel"/>
    <w:tmpl w:val="0F8A6954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3" w15:restartNumberingAfterBreak="0">
    <w:nsid w:val="448572ED"/>
    <w:multiLevelType w:val="multilevel"/>
    <w:tmpl w:val="67F81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135528"/>
    <w:multiLevelType w:val="hybridMultilevel"/>
    <w:tmpl w:val="4F54AE58"/>
    <w:lvl w:ilvl="0" w:tplc="1A604A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A0C8D"/>
    <w:multiLevelType w:val="multilevel"/>
    <w:tmpl w:val="6DDAE5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8731A4"/>
    <w:multiLevelType w:val="hybridMultilevel"/>
    <w:tmpl w:val="161EC488"/>
    <w:lvl w:ilvl="0" w:tplc="A6C69D5A">
      <w:numFmt w:val="bullet"/>
      <w:lvlText w:val=""/>
      <w:lvlJc w:val="left"/>
      <w:pPr>
        <w:ind w:left="720" w:hanging="360"/>
      </w:pPr>
      <w:rPr>
        <w:rFonts w:ascii="Symbol" w:eastAsia="Symbol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701AC"/>
    <w:multiLevelType w:val="multilevel"/>
    <w:tmpl w:val="C900BF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320C9E"/>
    <w:multiLevelType w:val="multilevel"/>
    <w:tmpl w:val="5C5EE8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D62A53"/>
    <w:multiLevelType w:val="hybridMultilevel"/>
    <w:tmpl w:val="C916E05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0" w15:restartNumberingAfterBreak="0">
    <w:nsid w:val="63B96CEE"/>
    <w:multiLevelType w:val="hybridMultilevel"/>
    <w:tmpl w:val="5A7A8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02FC5"/>
    <w:multiLevelType w:val="hybridMultilevel"/>
    <w:tmpl w:val="BC64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F3E9D"/>
    <w:multiLevelType w:val="hybridMultilevel"/>
    <w:tmpl w:val="95CE9740"/>
    <w:lvl w:ilvl="0" w:tplc="0409000F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668EA"/>
    <w:multiLevelType w:val="hybridMultilevel"/>
    <w:tmpl w:val="67B4E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9"/>
  </w:num>
  <w:num w:numId="5">
    <w:abstractNumId w:val="5"/>
  </w:num>
  <w:num w:numId="6">
    <w:abstractNumId w:val="11"/>
  </w:num>
  <w:num w:numId="7">
    <w:abstractNumId w:val="22"/>
  </w:num>
  <w:num w:numId="8">
    <w:abstractNumId w:val="12"/>
  </w:num>
  <w:num w:numId="9">
    <w:abstractNumId w:val="16"/>
  </w:num>
  <w:num w:numId="10">
    <w:abstractNumId w:val="14"/>
  </w:num>
  <w:num w:numId="11">
    <w:abstractNumId w:val="21"/>
  </w:num>
  <w:num w:numId="12">
    <w:abstractNumId w:val="1"/>
  </w:num>
  <w:num w:numId="13">
    <w:abstractNumId w:val="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mberg, Wynne">
    <w15:presenceInfo w15:providerId="AD" w15:userId="S::Wynne.Bamberg@ucsf.edu::0786d5c8-e147-4ede-a1e7-7fc38224a1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604"/>
    <w:rsid w:val="0000424F"/>
    <w:rsid w:val="00005011"/>
    <w:rsid w:val="000059AF"/>
    <w:rsid w:val="000067A5"/>
    <w:rsid w:val="0001146E"/>
    <w:rsid w:val="00014DD1"/>
    <w:rsid w:val="00016755"/>
    <w:rsid w:val="0001703A"/>
    <w:rsid w:val="00023B0F"/>
    <w:rsid w:val="00024485"/>
    <w:rsid w:val="00030526"/>
    <w:rsid w:val="00030716"/>
    <w:rsid w:val="000327E1"/>
    <w:rsid w:val="000355F6"/>
    <w:rsid w:val="00041395"/>
    <w:rsid w:val="00042266"/>
    <w:rsid w:val="00050B71"/>
    <w:rsid w:val="00052226"/>
    <w:rsid w:val="0005440E"/>
    <w:rsid w:val="00067C14"/>
    <w:rsid w:val="00084185"/>
    <w:rsid w:val="000861DC"/>
    <w:rsid w:val="000914B8"/>
    <w:rsid w:val="00092989"/>
    <w:rsid w:val="00095E2C"/>
    <w:rsid w:val="000A0434"/>
    <w:rsid w:val="000A18BB"/>
    <w:rsid w:val="000A3989"/>
    <w:rsid w:val="000A398A"/>
    <w:rsid w:val="000A433E"/>
    <w:rsid w:val="000A65EB"/>
    <w:rsid w:val="000B25EC"/>
    <w:rsid w:val="000B3377"/>
    <w:rsid w:val="000B4163"/>
    <w:rsid w:val="000B4F5A"/>
    <w:rsid w:val="000B6CAB"/>
    <w:rsid w:val="000B726F"/>
    <w:rsid w:val="000B73D3"/>
    <w:rsid w:val="000B75EC"/>
    <w:rsid w:val="000C33D1"/>
    <w:rsid w:val="000C5308"/>
    <w:rsid w:val="000E5C36"/>
    <w:rsid w:val="000F303B"/>
    <w:rsid w:val="00100700"/>
    <w:rsid w:val="001019A8"/>
    <w:rsid w:val="001050E3"/>
    <w:rsid w:val="00107749"/>
    <w:rsid w:val="00115B32"/>
    <w:rsid w:val="00125C2A"/>
    <w:rsid w:val="00136436"/>
    <w:rsid w:val="0013729D"/>
    <w:rsid w:val="00137D22"/>
    <w:rsid w:val="00152824"/>
    <w:rsid w:val="00155353"/>
    <w:rsid w:val="00156154"/>
    <w:rsid w:val="00162000"/>
    <w:rsid w:val="00165A5D"/>
    <w:rsid w:val="00166CB8"/>
    <w:rsid w:val="00183B7A"/>
    <w:rsid w:val="00183F98"/>
    <w:rsid w:val="00184D72"/>
    <w:rsid w:val="001878FC"/>
    <w:rsid w:val="001915F3"/>
    <w:rsid w:val="001954C8"/>
    <w:rsid w:val="00195E8A"/>
    <w:rsid w:val="001A0852"/>
    <w:rsid w:val="001A0BB4"/>
    <w:rsid w:val="001A6CE5"/>
    <w:rsid w:val="001B07AD"/>
    <w:rsid w:val="001D1CCD"/>
    <w:rsid w:val="001D624B"/>
    <w:rsid w:val="001E4663"/>
    <w:rsid w:val="001E4D66"/>
    <w:rsid w:val="001E5C40"/>
    <w:rsid w:val="001F1CDB"/>
    <w:rsid w:val="001F5FE8"/>
    <w:rsid w:val="0020110F"/>
    <w:rsid w:val="00206AAD"/>
    <w:rsid w:val="002072CE"/>
    <w:rsid w:val="00207F54"/>
    <w:rsid w:val="002115FC"/>
    <w:rsid w:val="00227F32"/>
    <w:rsid w:val="0023327A"/>
    <w:rsid w:val="0023414D"/>
    <w:rsid w:val="00241D17"/>
    <w:rsid w:val="00245009"/>
    <w:rsid w:val="0024770D"/>
    <w:rsid w:val="00251DCE"/>
    <w:rsid w:val="0025210A"/>
    <w:rsid w:val="00257562"/>
    <w:rsid w:val="00261E52"/>
    <w:rsid w:val="00262640"/>
    <w:rsid w:val="002632FA"/>
    <w:rsid w:val="0026424C"/>
    <w:rsid w:val="00264801"/>
    <w:rsid w:val="0026531B"/>
    <w:rsid w:val="00273791"/>
    <w:rsid w:val="002746EC"/>
    <w:rsid w:val="002840A7"/>
    <w:rsid w:val="00284C22"/>
    <w:rsid w:val="00290ECD"/>
    <w:rsid w:val="002977E0"/>
    <w:rsid w:val="002A7047"/>
    <w:rsid w:val="002A73F7"/>
    <w:rsid w:val="002B0697"/>
    <w:rsid w:val="002B3D4C"/>
    <w:rsid w:val="002B5885"/>
    <w:rsid w:val="002D043B"/>
    <w:rsid w:val="002D3200"/>
    <w:rsid w:val="002E11E7"/>
    <w:rsid w:val="002E6589"/>
    <w:rsid w:val="0030180B"/>
    <w:rsid w:val="0030633B"/>
    <w:rsid w:val="00311F15"/>
    <w:rsid w:val="00312857"/>
    <w:rsid w:val="0032390D"/>
    <w:rsid w:val="003276D5"/>
    <w:rsid w:val="00333B70"/>
    <w:rsid w:val="00337500"/>
    <w:rsid w:val="003419A4"/>
    <w:rsid w:val="00342A76"/>
    <w:rsid w:val="0035470C"/>
    <w:rsid w:val="00361C4D"/>
    <w:rsid w:val="00362CDA"/>
    <w:rsid w:val="003646F3"/>
    <w:rsid w:val="00365136"/>
    <w:rsid w:val="00366D0B"/>
    <w:rsid w:val="00372695"/>
    <w:rsid w:val="0037413E"/>
    <w:rsid w:val="0037478D"/>
    <w:rsid w:val="00376F19"/>
    <w:rsid w:val="00381C5A"/>
    <w:rsid w:val="0038273C"/>
    <w:rsid w:val="00382CE0"/>
    <w:rsid w:val="003830E3"/>
    <w:rsid w:val="00387668"/>
    <w:rsid w:val="00395A45"/>
    <w:rsid w:val="003B1C62"/>
    <w:rsid w:val="003B2954"/>
    <w:rsid w:val="003B7D7B"/>
    <w:rsid w:val="003C2286"/>
    <w:rsid w:val="003C2877"/>
    <w:rsid w:val="003C558B"/>
    <w:rsid w:val="003C5E70"/>
    <w:rsid w:val="003C7580"/>
    <w:rsid w:val="003D1F9C"/>
    <w:rsid w:val="003D51FA"/>
    <w:rsid w:val="003D667F"/>
    <w:rsid w:val="003E165D"/>
    <w:rsid w:val="003F1E8C"/>
    <w:rsid w:val="003F4725"/>
    <w:rsid w:val="003F6B33"/>
    <w:rsid w:val="003F7917"/>
    <w:rsid w:val="004038B6"/>
    <w:rsid w:val="00403C1A"/>
    <w:rsid w:val="00403F84"/>
    <w:rsid w:val="00404E09"/>
    <w:rsid w:val="00406400"/>
    <w:rsid w:val="00406FAB"/>
    <w:rsid w:val="004077B6"/>
    <w:rsid w:val="0041124A"/>
    <w:rsid w:val="0041391C"/>
    <w:rsid w:val="00416AFE"/>
    <w:rsid w:val="00417C12"/>
    <w:rsid w:val="00421531"/>
    <w:rsid w:val="0042359A"/>
    <w:rsid w:val="00432F22"/>
    <w:rsid w:val="0043596B"/>
    <w:rsid w:val="00441791"/>
    <w:rsid w:val="00445AF4"/>
    <w:rsid w:val="00445D03"/>
    <w:rsid w:val="0045040D"/>
    <w:rsid w:val="0045440A"/>
    <w:rsid w:val="004555BF"/>
    <w:rsid w:val="004565A0"/>
    <w:rsid w:val="004633C5"/>
    <w:rsid w:val="00466B99"/>
    <w:rsid w:val="00472650"/>
    <w:rsid w:val="0047647D"/>
    <w:rsid w:val="004772E6"/>
    <w:rsid w:val="0048006A"/>
    <w:rsid w:val="00485F6B"/>
    <w:rsid w:val="004871EC"/>
    <w:rsid w:val="00490E30"/>
    <w:rsid w:val="00496ADE"/>
    <w:rsid w:val="004A304D"/>
    <w:rsid w:val="004A3478"/>
    <w:rsid w:val="004A616D"/>
    <w:rsid w:val="004B0507"/>
    <w:rsid w:val="004B0536"/>
    <w:rsid w:val="004C070B"/>
    <w:rsid w:val="004C5611"/>
    <w:rsid w:val="004D3A28"/>
    <w:rsid w:val="004D7A29"/>
    <w:rsid w:val="004E0329"/>
    <w:rsid w:val="004E1C5F"/>
    <w:rsid w:val="004E40D0"/>
    <w:rsid w:val="004F1A16"/>
    <w:rsid w:val="004F1C2D"/>
    <w:rsid w:val="004F5BE3"/>
    <w:rsid w:val="00504C44"/>
    <w:rsid w:val="00504F4C"/>
    <w:rsid w:val="005129AA"/>
    <w:rsid w:val="00524533"/>
    <w:rsid w:val="005246E5"/>
    <w:rsid w:val="00530AE7"/>
    <w:rsid w:val="0053127C"/>
    <w:rsid w:val="00531CB9"/>
    <w:rsid w:val="00534C08"/>
    <w:rsid w:val="005375BF"/>
    <w:rsid w:val="00540846"/>
    <w:rsid w:val="00550881"/>
    <w:rsid w:val="0055197A"/>
    <w:rsid w:val="00551983"/>
    <w:rsid w:val="00555082"/>
    <w:rsid w:val="0056208F"/>
    <w:rsid w:val="005636BC"/>
    <w:rsid w:val="00564433"/>
    <w:rsid w:val="0057136F"/>
    <w:rsid w:val="00572CF4"/>
    <w:rsid w:val="00575F6B"/>
    <w:rsid w:val="005813CB"/>
    <w:rsid w:val="0058558C"/>
    <w:rsid w:val="005A3015"/>
    <w:rsid w:val="005A6D20"/>
    <w:rsid w:val="005A7BD9"/>
    <w:rsid w:val="005A7E27"/>
    <w:rsid w:val="005B2845"/>
    <w:rsid w:val="005B6B02"/>
    <w:rsid w:val="005B6CB1"/>
    <w:rsid w:val="005B7934"/>
    <w:rsid w:val="005B7B17"/>
    <w:rsid w:val="005C029E"/>
    <w:rsid w:val="005C3CB1"/>
    <w:rsid w:val="005C7BE7"/>
    <w:rsid w:val="005D6078"/>
    <w:rsid w:val="005E22E1"/>
    <w:rsid w:val="005F0155"/>
    <w:rsid w:val="005F226C"/>
    <w:rsid w:val="005F2AB2"/>
    <w:rsid w:val="0060074C"/>
    <w:rsid w:val="00604446"/>
    <w:rsid w:val="006069D9"/>
    <w:rsid w:val="00606AB6"/>
    <w:rsid w:val="00612974"/>
    <w:rsid w:val="00613E1D"/>
    <w:rsid w:val="0061433B"/>
    <w:rsid w:val="00614A72"/>
    <w:rsid w:val="0061795F"/>
    <w:rsid w:val="006209DD"/>
    <w:rsid w:val="00621B59"/>
    <w:rsid w:val="00622AC5"/>
    <w:rsid w:val="006243E9"/>
    <w:rsid w:val="0063322B"/>
    <w:rsid w:val="00635423"/>
    <w:rsid w:val="006413D7"/>
    <w:rsid w:val="00644CC8"/>
    <w:rsid w:val="00647B94"/>
    <w:rsid w:val="00657EAC"/>
    <w:rsid w:val="00670BA5"/>
    <w:rsid w:val="006721F8"/>
    <w:rsid w:val="00673185"/>
    <w:rsid w:val="006731F1"/>
    <w:rsid w:val="00675576"/>
    <w:rsid w:val="006755D5"/>
    <w:rsid w:val="00675E7E"/>
    <w:rsid w:val="006763B4"/>
    <w:rsid w:val="00684D7F"/>
    <w:rsid w:val="0068588D"/>
    <w:rsid w:val="006967D1"/>
    <w:rsid w:val="006977EE"/>
    <w:rsid w:val="006A0F7C"/>
    <w:rsid w:val="006A2EFE"/>
    <w:rsid w:val="006A36C4"/>
    <w:rsid w:val="006A3F35"/>
    <w:rsid w:val="006A7072"/>
    <w:rsid w:val="006A7950"/>
    <w:rsid w:val="006C1D2F"/>
    <w:rsid w:val="006C437A"/>
    <w:rsid w:val="006D2FE2"/>
    <w:rsid w:val="006E76F0"/>
    <w:rsid w:val="006F0F06"/>
    <w:rsid w:val="006F1AF3"/>
    <w:rsid w:val="00710134"/>
    <w:rsid w:val="007102B7"/>
    <w:rsid w:val="0072093D"/>
    <w:rsid w:val="00721883"/>
    <w:rsid w:val="00724484"/>
    <w:rsid w:val="007279DB"/>
    <w:rsid w:val="00737F57"/>
    <w:rsid w:val="00743031"/>
    <w:rsid w:val="00743875"/>
    <w:rsid w:val="00744E77"/>
    <w:rsid w:val="007511DA"/>
    <w:rsid w:val="00751AEB"/>
    <w:rsid w:val="0075273B"/>
    <w:rsid w:val="00755433"/>
    <w:rsid w:val="00755DD3"/>
    <w:rsid w:val="00761317"/>
    <w:rsid w:val="007618FE"/>
    <w:rsid w:val="007646F8"/>
    <w:rsid w:val="007674A2"/>
    <w:rsid w:val="007703DC"/>
    <w:rsid w:val="00773749"/>
    <w:rsid w:val="007815FC"/>
    <w:rsid w:val="00781FD5"/>
    <w:rsid w:val="00790D18"/>
    <w:rsid w:val="00795BEE"/>
    <w:rsid w:val="007975FF"/>
    <w:rsid w:val="00797B70"/>
    <w:rsid w:val="007A012B"/>
    <w:rsid w:val="007A093E"/>
    <w:rsid w:val="007A58BF"/>
    <w:rsid w:val="007A6FF1"/>
    <w:rsid w:val="007B2D24"/>
    <w:rsid w:val="007C0878"/>
    <w:rsid w:val="007C4A91"/>
    <w:rsid w:val="007C58C5"/>
    <w:rsid w:val="007D1765"/>
    <w:rsid w:val="007D2C9F"/>
    <w:rsid w:val="007E1265"/>
    <w:rsid w:val="007E4099"/>
    <w:rsid w:val="007E4738"/>
    <w:rsid w:val="007F10FC"/>
    <w:rsid w:val="007F27A0"/>
    <w:rsid w:val="007F4715"/>
    <w:rsid w:val="00800E19"/>
    <w:rsid w:val="008024EB"/>
    <w:rsid w:val="0082409A"/>
    <w:rsid w:val="00825D0A"/>
    <w:rsid w:val="00833917"/>
    <w:rsid w:val="00834D4E"/>
    <w:rsid w:val="0083743F"/>
    <w:rsid w:val="0084386F"/>
    <w:rsid w:val="008526CD"/>
    <w:rsid w:val="00852DF2"/>
    <w:rsid w:val="00854254"/>
    <w:rsid w:val="00854EE6"/>
    <w:rsid w:val="008622C2"/>
    <w:rsid w:val="00865C9E"/>
    <w:rsid w:val="00867562"/>
    <w:rsid w:val="00867CEC"/>
    <w:rsid w:val="00875C26"/>
    <w:rsid w:val="00881677"/>
    <w:rsid w:val="008820C3"/>
    <w:rsid w:val="008913E1"/>
    <w:rsid w:val="008930A9"/>
    <w:rsid w:val="0089698A"/>
    <w:rsid w:val="00897C22"/>
    <w:rsid w:val="008A0604"/>
    <w:rsid w:val="008A30CB"/>
    <w:rsid w:val="008A586B"/>
    <w:rsid w:val="008A6932"/>
    <w:rsid w:val="008B1C9B"/>
    <w:rsid w:val="008B48C4"/>
    <w:rsid w:val="008B56B1"/>
    <w:rsid w:val="008C3C46"/>
    <w:rsid w:val="008C40FA"/>
    <w:rsid w:val="008D2450"/>
    <w:rsid w:val="008D6127"/>
    <w:rsid w:val="008D6966"/>
    <w:rsid w:val="008E3C71"/>
    <w:rsid w:val="008F0EFB"/>
    <w:rsid w:val="009004DA"/>
    <w:rsid w:val="0090139D"/>
    <w:rsid w:val="0090255D"/>
    <w:rsid w:val="00902FD0"/>
    <w:rsid w:val="00906A9D"/>
    <w:rsid w:val="009148D0"/>
    <w:rsid w:val="0092056C"/>
    <w:rsid w:val="00922DD2"/>
    <w:rsid w:val="00927EF0"/>
    <w:rsid w:val="00930435"/>
    <w:rsid w:val="00932FC3"/>
    <w:rsid w:val="00937012"/>
    <w:rsid w:val="00937A8D"/>
    <w:rsid w:val="00940C01"/>
    <w:rsid w:val="00944E15"/>
    <w:rsid w:val="00945757"/>
    <w:rsid w:val="00957CA2"/>
    <w:rsid w:val="00961B2D"/>
    <w:rsid w:val="00975A39"/>
    <w:rsid w:val="009814FE"/>
    <w:rsid w:val="00985634"/>
    <w:rsid w:val="00985CB3"/>
    <w:rsid w:val="009979FF"/>
    <w:rsid w:val="009A5EC8"/>
    <w:rsid w:val="009A7455"/>
    <w:rsid w:val="009B497A"/>
    <w:rsid w:val="009C2890"/>
    <w:rsid w:val="009C31B0"/>
    <w:rsid w:val="009D5882"/>
    <w:rsid w:val="009E0EA8"/>
    <w:rsid w:val="009E15D4"/>
    <w:rsid w:val="009E4F03"/>
    <w:rsid w:val="009E6A4C"/>
    <w:rsid w:val="009F06FF"/>
    <w:rsid w:val="00A005C2"/>
    <w:rsid w:val="00A00EB8"/>
    <w:rsid w:val="00A0121C"/>
    <w:rsid w:val="00A014E0"/>
    <w:rsid w:val="00A017DF"/>
    <w:rsid w:val="00A05BB1"/>
    <w:rsid w:val="00A07F0E"/>
    <w:rsid w:val="00A14F0F"/>
    <w:rsid w:val="00A20183"/>
    <w:rsid w:val="00A20C83"/>
    <w:rsid w:val="00A23238"/>
    <w:rsid w:val="00A238D4"/>
    <w:rsid w:val="00A26134"/>
    <w:rsid w:val="00A26D23"/>
    <w:rsid w:val="00A33C6D"/>
    <w:rsid w:val="00A33C78"/>
    <w:rsid w:val="00A44476"/>
    <w:rsid w:val="00A44A46"/>
    <w:rsid w:val="00A47206"/>
    <w:rsid w:val="00A5036D"/>
    <w:rsid w:val="00A50A22"/>
    <w:rsid w:val="00A5134C"/>
    <w:rsid w:val="00A52937"/>
    <w:rsid w:val="00A533CE"/>
    <w:rsid w:val="00A555FF"/>
    <w:rsid w:val="00A56044"/>
    <w:rsid w:val="00A625A8"/>
    <w:rsid w:val="00A63DF7"/>
    <w:rsid w:val="00A70DBE"/>
    <w:rsid w:val="00A7244B"/>
    <w:rsid w:val="00A7679F"/>
    <w:rsid w:val="00A77A33"/>
    <w:rsid w:val="00A819FF"/>
    <w:rsid w:val="00A84ABA"/>
    <w:rsid w:val="00A84D29"/>
    <w:rsid w:val="00A87E3D"/>
    <w:rsid w:val="00A91E0A"/>
    <w:rsid w:val="00A961F3"/>
    <w:rsid w:val="00A96FC5"/>
    <w:rsid w:val="00AA6C48"/>
    <w:rsid w:val="00AB3219"/>
    <w:rsid w:val="00AD28B1"/>
    <w:rsid w:val="00AD375E"/>
    <w:rsid w:val="00AD5A06"/>
    <w:rsid w:val="00AD7425"/>
    <w:rsid w:val="00AE0A9D"/>
    <w:rsid w:val="00AF000D"/>
    <w:rsid w:val="00AF0968"/>
    <w:rsid w:val="00B01E47"/>
    <w:rsid w:val="00B02302"/>
    <w:rsid w:val="00B0624F"/>
    <w:rsid w:val="00B12665"/>
    <w:rsid w:val="00B16B02"/>
    <w:rsid w:val="00B17618"/>
    <w:rsid w:val="00B22A17"/>
    <w:rsid w:val="00B25209"/>
    <w:rsid w:val="00B259E4"/>
    <w:rsid w:val="00B27BFD"/>
    <w:rsid w:val="00B4329E"/>
    <w:rsid w:val="00B4340B"/>
    <w:rsid w:val="00B62C2B"/>
    <w:rsid w:val="00B64F63"/>
    <w:rsid w:val="00B66819"/>
    <w:rsid w:val="00B7182C"/>
    <w:rsid w:val="00B76971"/>
    <w:rsid w:val="00B828A2"/>
    <w:rsid w:val="00B8545C"/>
    <w:rsid w:val="00B86265"/>
    <w:rsid w:val="00B91303"/>
    <w:rsid w:val="00B920F1"/>
    <w:rsid w:val="00B922BF"/>
    <w:rsid w:val="00B92E8B"/>
    <w:rsid w:val="00B94640"/>
    <w:rsid w:val="00B94A40"/>
    <w:rsid w:val="00B94EED"/>
    <w:rsid w:val="00B95C92"/>
    <w:rsid w:val="00B95F64"/>
    <w:rsid w:val="00B97979"/>
    <w:rsid w:val="00BA1AAE"/>
    <w:rsid w:val="00BA499A"/>
    <w:rsid w:val="00BA6EAA"/>
    <w:rsid w:val="00BA7C34"/>
    <w:rsid w:val="00BB09E0"/>
    <w:rsid w:val="00BB28F7"/>
    <w:rsid w:val="00BB5CA8"/>
    <w:rsid w:val="00BC1FED"/>
    <w:rsid w:val="00BC5FD8"/>
    <w:rsid w:val="00BC6E77"/>
    <w:rsid w:val="00BE22AE"/>
    <w:rsid w:val="00BF3ED5"/>
    <w:rsid w:val="00BF6545"/>
    <w:rsid w:val="00C03B3D"/>
    <w:rsid w:val="00C04E2E"/>
    <w:rsid w:val="00C05CAC"/>
    <w:rsid w:val="00C07302"/>
    <w:rsid w:val="00C162E9"/>
    <w:rsid w:val="00C1737D"/>
    <w:rsid w:val="00C204AA"/>
    <w:rsid w:val="00C247A6"/>
    <w:rsid w:val="00C341C7"/>
    <w:rsid w:val="00C36DD0"/>
    <w:rsid w:val="00C42A3B"/>
    <w:rsid w:val="00C46E83"/>
    <w:rsid w:val="00C47B79"/>
    <w:rsid w:val="00C50609"/>
    <w:rsid w:val="00C51318"/>
    <w:rsid w:val="00C57039"/>
    <w:rsid w:val="00C612DB"/>
    <w:rsid w:val="00C84222"/>
    <w:rsid w:val="00C86A4C"/>
    <w:rsid w:val="00C937E0"/>
    <w:rsid w:val="00C9526A"/>
    <w:rsid w:val="00C96849"/>
    <w:rsid w:val="00CA15F3"/>
    <w:rsid w:val="00CA7164"/>
    <w:rsid w:val="00CA7B96"/>
    <w:rsid w:val="00CB58C2"/>
    <w:rsid w:val="00CB6BCA"/>
    <w:rsid w:val="00CB7708"/>
    <w:rsid w:val="00CC6A5B"/>
    <w:rsid w:val="00CD00D2"/>
    <w:rsid w:val="00CD05B3"/>
    <w:rsid w:val="00CD0DCA"/>
    <w:rsid w:val="00CD3C76"/>
    <w:rsid w:val="00CD4C2F"/>
    <w:rsid w:val="00CD4EF8"/>
    <w:rsid w:val="00CD5DAE"/>
    <w:rsid w:val="00CE445E"/>
    <w:rsid w:val="00CF0C06"/>
    <w:rsid w:val="00CF52C4"/>
    <w:rsid w:val="00CF6750"/>
    <w:rsid w:val="00D009A0"/>
    <w:rsid w:val="00D02949"/>
    <w:rsid w:val="00D037FD"/>
    <w:rsid w:val="00D03B54"/>
    <w:rsid w:val="00D03C45"/>
    <w:rsid w:val="00D0639D"/>
    <w:rsid w:val="00D065E4"/>
    <w:rsid w:val="00D06B05"/>
    <w:rsid w:val="00D115F1"/>
    <w:rsid w:val="00D12BE8"/>
    <w:rsid w:val="00D14216"/>
    <w:rsid w:val="00D15378"/>
    <w:rsid w:val="00D16A43"/>
    <w:rsid w:val="00D23C32"/>
    <w:rsid w:val="00D24455"/>
    <w:rsid w:val="00D27515"/>
    <w:rsid w:val="00D307A6"/>
    <w:rsid w:val="00D30CD5"/>
    <w:rsid w:val="00D342AA"/>
    <w:rsid w:val="00D345EC"/>
    <w:rsid w:val="00D3556E"/>
    <w:rsid w:val="00D3674D"/>
    <w:rsid w:val="00D40735"/>
    <w:rsid w:val="00D42B68"/>
    <w:rsid w:val="00D51C40"/>
    <w:rsid w:val="00D51FD7"/>
    <w:rsid w:val="00D528C9"/>
    <w:rsid w:val="00D55AC2"/>
    <w:rsid w:val="00D5630D"/>
    <w:rsid w:val="00D610CE"/>
    <w:rsid w:val="00D63977"/>
    <w:rsid w:val="00D7140E"/>
    <w:rsid w:val="00D71E40"/>
    <w:rsid w:val="00D83976"/>
    <w:rsid w:val="00D858D4"/>
    <w:rsid w:val="00D939C2"/>
    <w:rsid w:val="00D95FFF"/>
    <w:rsid w:val="00D96557"/>
    <w:rsid w:val="00D96A19"/>
    <w:rsid w:val="00DA0777"/>
    <w:rsid w:val="00DA1A6C"/>
    <w:rsid w:val="00DA5DD7"/>
    <w:rsid w:val="00DB2750"/>
    <w:rsid w:val="00DC7B46"/>
    <w:rsid w:val="00DD1BFF"/>
    <w:rsid w:val="00DD54DF"/>
    <w:rsid w:val="00DD54F2"/>
    <w:rsid w:val="00DE0DE2"/>
    <w:rsid w:val="00DE2640"/>
    <w:rsid w:val="00DF1286"/>
    <w:rsid w:val="00DF15B9"/>
    <w:rsid w:val="00DF5AD6"/>
    <w:rsid w:val="00DF5C88"/>
    <w:rsid w:val="00DF7797"/>
    <w:rsid w:val="00E07429"/>
    <w:rsid w:val="00E133FD"/>
    <w:rsid w:val="00E15EAE"/>
    <w:rsid w:val="00E17275"/>
    <w:rsid w:val="00E2123F"/>
    <w:rsid w:val="00E26ED7"/>
    <w:rsid w:val="00E371FC"/>
    <w:rsid w:val="00E427F7"/>
    <w:rsid w:val="00E4467E"/>
    <w:rsid w:val="00E53514"/>
    <w:rsid w:val="00E606A2"/>
    <w:rsid w:val="00E61127"/>
    <w:rsid w:val="00E67B37"/>
    <w:rsid w:val="00E7102A"/>
    <w:rsid w:val="00E72955"/>
    <w:rsid w:val="00E91D57"/>
    <w:rsid w:val="00E96F91"/>
    <w:rsid w:val="00EA0C64"/>
    <w:rsid w:val="00EA2B03"/>
    <w:rsid w:val="00EB5C64"/>
    <w:rsid w:val="00EB7494"/>
    <w:rsid w:val="00EC137E"/>
    <w:rsid w:val="00EC2B05"/>
    <w:rsid w:val="00EC34EE"/>
    <w:rsid w:val="00EC6AFD"/>
    <w:rsid w:val="00ED2DC5"/>
    <w:rsid w:val="00ED4D71"/>
    <w:rsid w:val="00EE1BD4"/>
    <w:rsid w:val="00EE4883"/>
    <w:rsid w:val="00EE7CDB"/>
    <w:rsid w:val="00EF38D5"/>
    <w:rsid w:val="00EF4BFC"/>
    <w:rsid w:val="00EF664F"/>
    <w:rsid w:val="00F02340"/>
    <w:rsid w:val="00F1362E"/>
    <w:rsid w:val="00F2096B"/>
    <w:rsid w:val="00F223C7"/>
    <w:rsid w:val="00F232EA"/>
    <w:rsid w:val="00F27A91"/>
    <w:rsid w:val="00F31D84"/>
    <w:rsid w:val="00F3307A"/>
    <w:rsid w:val="00F35F49"/>
    <w:rsid w:val="00F408CA"/>
    <w:rsid w:val="00F4173F"/>
    <w:rsid w:val="00F441BF"/>
    <w:rsid w:val="00F50E44"/>
    <w:rsid w:val="00F5318B"/>
    <w:rsid w:val="00F534D5"/>
    <w:rsid w:val="00F539B7"/>
    <w:rsid w:val="00F5496F"/>
    <w:rsid w:val="00F61219"/>
    <w:rsid w:val="00F61E64"/>
    <w:rsid w:val="00F67410"/>
    <w:rsid w:val="00F84C69"/>
    <w:rsid w:val="00F86FEC"/>
    <w:rsid w:val="00F870CD"/>
    <w:rsid w:val="00F8717D"/>
    <w:rsid w:val="00F92E89"/>
    <w:rsid w:val="00F9369A"/>
    <w:rsid w:val="00F93A6A"/>
    <w:rsid w:val="00F93B51"/>
    <w:rsid w:val="00F94B87"/>
    <w:rsid w:val="00FA041A"/>
    <w:rsid w:val="00FA0AC2"/>
    <w:rsid w:val="00FB2585"/>
    <w:rsid w:val="00FC3A95"/>
    <w:rsid w:val="00FC7E3E"/>
    <w:rsid w:val="00FD74A7"/>
    <w:rsid w:val="00FE165B"/>
    <w:rsid w:val="00FE7113"/>
    <w:rsid w:val="00FF49DB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9DF8CD"/>
  <w15:docId w15:val="{05B3069B-C2D6-4C4F-A83D-808E6730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A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4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2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2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25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56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74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09A"/>
  </w:style>
  <w:style w:type="paragraph" w:styleId="Footer">
    <w:name w:val="footer"/>
    <w:basedOn w:val="Normal"/>
    <w:link w:val="FooterChar"/>
    <w:uiPriority w:val="99"/>
    <w:unhideWhenUsed/>
    <w:rsid w:val="0082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09A"/>
  </w:style>
  <w:style w:type="paragraph" w:styleId="NormalWeb">
    <w:name w:val="Normal (Web)"/>
    <w:basedOn w:val="Normal"/>
    <w:uiPriority w:val="99"/>
    <w:unhideWhenUsed/>
    <w:rsid w:val="0023414D"/>
    <w:pPr>
      <w:widowControl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2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0074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A3F35"/>
    <w:pPr>
      <w:widowControl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75C2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4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sfdph.org/dph/files/HIPAAdocs/SFDPH-Business-Associate-Agreement.pdf" TargetMode="External"/><Relationship Id="rId26" Type="http://schemas.openxmlformats.org/officeDocument/2006/relationships/hyperlink" Target="https://www.sfdph.org/dph/comupg/oservices/medSvs/hlthCtrs/default.asp" TargetMode="External"/><Relationship Id="rId39" Type="http://schemas.openxmlformats.org/officeDocument/2006/relationships/hyperlink" Target="https://zsfg.ucsf.edu/protocol-applications-and-approvals" TargetMode="External"/><Relationship Id="rId21" Type="http://schemas.openxmlformats.org/officeDocument/2006/relationships/hyperlink" Target="mailto:crsbudgetrequest@ucsf.edu" TargetMode="External"/><Relationship Id="rId34" Type="http://schemas.openxmlformats.org/officeDocument/2006/relationships/hyperlink" Target="mailto:Andy.Yeh@ucsf.edu" TargetMode="Externa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oronavirus.ucsf.edu/research" TargetMode="External"/><Relationship Id="rId20" Type="http://schemas.openxmlformats.org/officeDocument/2006/relationships/hyperlink" Target="https://crs.ucsf.edu/clinical-research-services-crs" TargetMode="External"/><Relationship Id="rId29" Type="http://schemas.openxmlformats.org/officeDocument/2006/relationships/hyperlink" Target="mailto:equity@sfdph.org" TargetMode="Externa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FGResearch@ucsf.edu" TargetMode="External"/><Relationship Id="rId24" Type="http://schemas.openxmlformats.org/officeDocument/2006/relationships/header" Target="header3.xml"/><Relationship Id="rId32" Type="http://schemas.openxmlformats.org/officeDocument/2006/relationships/hyperlink" Target="mailto:Lauren.Goldman@ucsf.edu" TargetMode="External"/><Relationship Id="rId37" Type="http://schemas.openxmlformats.org/officeDocument/2006/relationships/hyperlink" Target="https://zsfg.ucsf.edu/protocol-applications-and-approvals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3.xml"/><Relationship Id="rId28" Type="http://schemas.openxmlformats.org/officeDocument/2006/relationships/hyperlink" Target="https://ars.ucsf.edu/academic-research-systems" TargetMode="External"/><Relationship Id="rId36" Type="http://schemas.openxmlformats.org/officeDocument/2006/relationships/hyperlink" Target="mailto:Lorel.Hiramoto@ucsf.edu" TargetMode="External"/><Relationship Id="rId10" Type="http://schemas.openxmlformats.org/officeDocument/2006/relationships/hyperlink" Target="https://irb.ucsf.edu/" TargetMode="External"/><Relationship Id="rId19" Type="http://schemas.openxmlformats.org/officeDocument/2006/relationships/hyperlink" Target="https://it.ucsf.edu/service/it-security-risk-assessment" TargetMode="External"/><Relationship Id="rId31" Type="http://schemas.openxmlformats.org/officeDocument/2006/relationships/hyperlink" Target="mailto:Catherine.Argumedo@sfdp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sfg.ucsf.edu/protocol-applications-and-approvals" TargetMode="External"/><Relationship Id="rId14" Type="http://schemas.openxmlformats.org/officeDocument/2006/relationships/header" Target="header2.xml"/><Relationship Id="rId22" Type="http://schemas.openxmlformats.org/officeDocument/2006/relationships/hyperlink" Target="mailto:crsprotocolservices@ucsf.edu" TargetMode="External"/><Relationship Id="rId27" Type="http://schemas.openxmlformats.org/officeDocument/2006/relationships/hyperlink" Target="https://zsfg.ucsf.edu/protocol-applications-and-approvals" TargetMode="External"/><Relationship Id="rId30" Type="http://schemas.openxmlformats.org/officeDocument/2006/relationships/hyperlink" Target="mailto:Diane.Lovko-Premeau@sfdph.org" TargetMode="External"/><Relationship Id="rId35" Type="http://schemas.openxmlformats.org/officeDocument/2006/relationships/hyperlink" Target="https://radiology.ucsf.edu/research/core-services/img-srvs-piple/zsfg-imaging-app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zsfg.ucsf.edu/protocol-applications-and-approvals" TargetMode="Externa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irb.ucsf.edu/" TargetMode="External"/><Relationship Id="rId25" Type="http://schemas.openxmlformats.org/officeDocument/2006/relationships/footer" Target="footer4.xml"/><Relationship Id="rId33" Type="http://schemas.openxmlformats.org/officeDocument/2006/relationships/hyperlink" Target="https://www.testmenu.com/zsfglab" TargetMode="External"/><Relationship Id="rId38" Type="http://schemas.openxmlformats.org/officeDocument/2006/relationships/hyperlink" Target="mailto:DPH-ZSFG-Pharmacy-IDS@sfdp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F525.4C7973D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F525.4C7973D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F525.4C7973D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DDF6-4992-49DD-ADD8-712E0AF31EEC}"/>
      </w:docPartPr>
      <w:docPartBody>
        <w:p w:rsidR="00132EB8" w:rsidRDefault="00132EB8"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DC204D8804BCC95C187AB26B5C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CE2A3-E9EB-4463-825A-EEECB5FF9608}"/>
      </w:docPartPr>
      <w:docPartBody>
        <w:p w:rsidR="00132EB8" w:rsidRDefault="00132EB8" w:rsidP="00132EB8">
          <w:pPr>
            <w:pStyle w:val="6DDDC204D8804BCC95C187AB26B5C393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9F6F2FA7F04AE2AC59E4C04B977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BB188-34A5-4BEF-A270-F318FB7E666E}"/>
      </w:docPartPr>
      <w:docPartBody>
        <w:p w:rsidR="00132EB8" w:rsidRDefault="00132EB8" w:rsidP="00132EB8">
          <w:pPr>
            <w:pStyle w:val="B69F6F2FA7F04AE2AC59E4C04B9774CE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493996C58F468AAE7EB9EB0C8E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75B6D-EB34-40C3-A32B-DA9C95323CD2}"/>
      </w:docPartPr>
      <w:docPartBody>
        <w:p w:rsidR="00132EB8" w:rsidRDefault="00132EB8" w:rsidP="00132EB8">
          <w:pPr>
            <w:pStyle w:val="79493996C58F468AAE7EB9EB0C8EEDA0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1DBC7901CB44E18248B7B3B9EC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615C7-785E-42E0-A7F1-F5A4E96AE50B}"/>
      </w:docPartPr>
      <w:docPartBody>
        <w:p w:rsidR="00132EB8" w:rsidRDefault="00132EB8" w:rsidP="00132EB8">
          <w:pPr>
            <w:pStyle w:val="3E1DBC7901CB44E18248B7B3B9EC0F89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63BC5F77B64267B9D98BABAD6CA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FD617-2CDF-47D7-B49A-791CBF1831CE}"/>
      </w:docPartPr>
      <w:docPartBody>
        <w:p w:rsidR="00915086" w:rsidRDefault="00132EB8" w:rsidP="00132EB8">
          <w:pPr>
            <w:pStyle w:val="2A63BC5F77B64267B9D98BABAD6CA954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9CBF9F19FF49428EB8BDE8B0B98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6BA65-DAA0-43B1-9E0F-D37735B5D189}"/>
      </w:docPartPr>
      <w:docPartBody>
        <w:p w:rsidR="00915086" w:rsidRDefault="00132EB8" w:rsidP="00132EB8">
          <w:pPr>
            <w:pStyle w:val="879CBF9F19FF49428EB8BDE8B0B98341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BB1D0315DB48718F5F09EFA8AE2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1CFBB-D828-44BE-9A31-57963EBF5B61}"/>
      </w:docPartPr>
      <w:docPartBody>
        <w:p w:rsidR="00915086" w:rsidRDefault="00132EB8" w:rsidP="00132EB8">
          <w:pPr>
            <w:pStyle w:val="B0BB1D0315DB48718F5F09EFA8AE255E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FDAA347934B2C8EA96D05BBD2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9F404-B645-43D7-B19E-C1521178CF93}"/>
      </w:docPartPr>
      <w:docPartBody>
        <w:p w:rsidR="00442062" w:rsidRDefault="00530F79" w:rsidP="00530F79">
          <w:pPr>
            <w:pStyle w:val="95EFDAA347934B2C8EA96D05BBD2B3B6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3AD415EC2242F6805DEA97EB9E7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6D3AA-A4DD-48CB-A063-1C9918B8A114}"/>
      </w:docPartPr>
      <w:docPartBody>
        <w:p w:rsidR="00442062" w:rsidRDefault="00530F79" w:rsidP="00530F79">
          <w:pPr>
            <w:pStyle w:val="643AD415EC2242F6805DEA97EB9E7156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22046232C64BB2A1DAA4E09CB73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103B6-08C4-44DE-86F6-81D335C0D802}"/>
      </w:docPartPr>
      <w:docPartBody>
        <w:p w:rsidR="00E32753" w:rsidRDefault="00E32753" w:rsidP="00E32753">
          <w:pPr>
            <w:pStyle w:val="F622046232C64BB2A1DAA4E09CB733D6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57907ECAF468DAF99590D0A2C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3BF74-0FFC-4BE4-80BC-3C0CB370C9D7}"/>
      </w:docPartPr>
      <w:docPartBody>
        <w:p w:rsidR="00E32753" w:rsidRDefault="00E32753" w:rsidP="00E32753">
          <w:pPr>
            <w:pStyle w:val="66F57907ECAF468DAF99590D0A2CCA89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F46D132E9D4593BEA36E2F3923A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86E5D-6DFF-47D9-9B4A-A39F05F01120}"/>
      </w:docPartPr>
      <w:docPartBody>
        <w:p w:rsidR="00E32753" w:rsidRDefault="00E32753" w:rsidP="00E32753">
          <w:pPr>
            <w:pStyle w:val="40F46D132E9D4593BEA36E2F3923A446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BB53A5CB75424A9FDDEDFCF442E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A9877-6051-4EA7-9C4B-6C5F6A9F8C2E}"/>
      </w:docPartPr>
      <w:docPartBody>
        <w:p w:rsidR="00E32753" w:rsidRDefault="00E32753" w:rsidP="00E32753">
          <w:pPr>
            <w:pStyle w:val="37BB53A5CB75424A9FDDEDFCF442ED3F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0E62F8F85D494F8717C7B8D9A18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0FA79-9F4D-435C-AE21-C5F04B2ED978}"/>
      </w:docPartPr>
      <w:docPartBody>
        <w:p w:rsidR="00E32753" w:rsidRDefault="00E32753" w:rsidP="00E32753">
          <w:pPr>
            <w:pStyle w:val="D70E62F8F85D494F8717C7B8D9A181B2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8D4F1CD47949A5BA6DA903F4784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20993-BFEA-40C6-BB9B-66F1855B883A}"/>
      </w:docPartPr>
      <w:docPartBody>
        <w:p w:rsidR="00437038" w:rsidRDefault="00051689" w:rsidP="00051689">
          <w:pPr>
            <w:pStyle w:val="F38D4F1CD47949A5BA6DA903F4784E6A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908732FA0B49EAA894DE2DDFB64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0617F-E7AB-418B-841A-76CF107A29E3}"/>
      </w:docPartPr>
      <w:docPartBody>
        <w:p w:rsidR="00437038" w:rsidRDefault="00051689" w:rsidP="00051689">
          <w:pPr>
            <w:pStyle w:val="42908732FA0B49EAA894DE2DDFB64003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93349ECDE54C71BBF4C3A5881C1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D2231-C1D8-4492-B443-39A1E5126465}"/>
      </w:docPartPr>
      <w:docPartBody>
        <w:p w:rsidR="00437038" w:rsidRDefault="00051689" w:rsidP="00051689">
          <w:pPr>
            <w:pStyle w:val="3093349ECDE54C71BBF4C3A5881C1885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4D7ACAA74A4301BC19A4A300EC4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9572F-EF69-4521-8A7C-8384EBC67029}"/>
      </w:docPartPr>
      <w:docPartBody>
        <w:p w:rsidR="00437038" w:rsidRDefault="00051689" w:rsidP="00051689">
          <w:pPr>
            <w:pStyle w:val="344D7ACAA74A4301BC19A4A300EC4697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699C35521348AA84B66BACA6B33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B4F47-0167-4329-9A53-DB86F385FBE0}"/>
      </w:docPartPr>
      <w:docPartBody>
        <w:p w:rsidR="00437038" w:rsidRDefault="00051689" w:rsidP="00051689">
          <w:pPr>
            <w:pStyle w:val="C7699C35521348AA84B66BACA6B33B7C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1F16BF05D5464C8A5EC7EA9027D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1F5DA-14A3-494F-8434-3B5274D28DDB}"/>
      </w:docPartPr>
      <w:docPartBody>
        <w:p w:rsidR="00437038" w:rsidRDefault="00051689" w:rsidP="00051689">
          <w:pPr>
            <w:pStyle w:val="B51F16BF05D5464C8A5EC7EA9027DD72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353771674C44B2B3DE5374A3A6E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51A77-9B8B-477B-9CD7-153024C0E410}"/>
      </w:docPartPr>
      <w:docPartBody>
        <w:p w:rsidR="00437038" w:rsidRDefault="00051689" w:rsidP="00051689">
          <w:pPr>
            <w:pStyle w:val="01353771674C44B2B3DE5374A3A6E7EF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A2B63007D84C4EBF309E7DBF0A5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509C-78BD-4317-A14D-E6EBD4C27781}"/>
      </w:docPartPr>
      <w:docPartBody>
        <w:p w:rsidR="00437038" w:rsidRDefault="00051689" w:rsidP="00051689">
          <w:pPr>
            <w:pStyle w:val="8BA2B63007D84C4EBF309E7DBF0A5A94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B8"/>
    <w:rsid w:val="00020596"/>
    <w:rsid w:val="00051689"/>
    <w:rsid w:val="000A1557"/>
    <w:rsid w:val="000E0B61"/>
    <w:rsid w:val="00132EB8"/>
    <w:rsid w:val="00167932"/>
    <w:rsid w:val="00223ED5"/>
    <w:rsid w:val="00351835"/>
    <w:rsid w:val="00420A7D"/>
    <w:rsid w:val="00437038"/>
    <w:rsid w:val="00442062"/>
    <w:rsid w:val="00530F79"/>
    <w:rsid w:val="00560711"/>
    <w:rsid w:val="005B797F"/>
    <w:rsid w:val="0061444D"/>
    <w:rsid w:val="00626360"/>
    <w:rsid w:val="00706965"/>
    <w:rsid w:val="0088216E"/>
    <w:rsid w:val="00915086"/>
    <w:rsid w:val="00974C1C"/>
    <w:rsid w:val="009A044C"/>
    <w:rsid w:val="00A10E44"/>
    <w:rsid w:val="00AD4A2C"/>
    <w:rsid w:val="00C662AA"/>
    <w:rsid w:val="00CB3296"/>
    <w:rsid w:val="00DC1ECB"/>
    <w:rsid w:val="00E3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1689"/>
    <w:rPr>
      <w:color w:val="808080"/>
    </w:rPr>
  </w:style>
  <w:style w:type="paragraph" w:customStyle="1" w:styleId="6DDDC204D8804BCC95C187AB26B5C393">
    <w:name w:val="6DDDC204D8804BCC95C187AB26B5C393"/>
    <w:rsid w:val="00132EB8"/>
  </w:style>
  <w:style w:type="paragraph" w:customStyle="1" w:styleId="B69F6F2FA7F04AE2AC59E4C04B9774CE">
    <w:name w:val="B69F6F2FA7F04AE2AC59E4C04B9774CE"/>
    <w:rsid w:val="00132EB8"/>
  </w:style>
  <w:style w:type="paragraph" w:customStyle="1" w:styleId="79493996C58F468AAE7EB9EB0C8EEDA0">
    <w:name w:val="79493996C58F468AAE7EB9EB0C8EEDA0"/>
    <w:rsid w:val="00132EB8"/>
  </w:style>
  <w:style w:type="paragraph" w:customStyle="1" w:styleId="3E1DBC7901CB44E18248B7B3B9EC0F89">
    <w:name w:val="3E1DBC7901CB44E18248B7B3B9EC0F89"/>
    <w:rsid w:val="00132EB8"/>
  </w:style>
  <w:style w:type="paragraph" w:customStyle="1" w:styleId="2A63BC5F77B64267B9D98BABAD6CA954">
    <w:name w:val="2A63BC5F77B64267B9D98BABAD6CA954"/>
    <w:rsid w:val="00132EB8"/>
  </w:style>
  <w:style w:type="paragraph" w:customStyle="1" w:styleId="879CBF9F19FF49428EB8BDE8B0B98341">
    <w:name w:val="879CBF9F19FF49428EB8BDE8B0B98341"/>
    <w:rsid w:val="00132EB8"/>
  </w:style>
  <w:style w:type="paragraph" w:customStyle="1" w:styleId="B0BB1D0315DB48718F5F09EFA8AE255E">
    <w:name w:val="B0BB1D0315DB48718F5F09EFA8AE255E"/>
    <w:rsid w:val="00132EB8"/>
  </w:style>
  <w:style w:type="paragraph" w:customStyle="1" w:styleId="95EFDAA347934B2C8EA96D05BBD2B3B6">
    <w:name w:val="95EFDAA347934B2C8EA96D05BBD2B3B6"/>
    <w:rsid w:val="00530F79"/>
  </w:style>
  <w:style w:type="paragraph" w:customStyle="1" w:styleId="643AD415EC2242F6805DEA97EB9E7156">
    <w:name w:val="643AD415EC2242F6805DEA97EB9E7156"/>
    <w:rsid w:val="00530F79"/>
  </w:style>
  <w:style w:type="paragraph" w:customStyle="1" w:styleId="F622046232C64BB2A1DAA4E09CB733D6">
    <w:name w:val="F622046232C64BB2A1DAA4E09CB733D6"/>
    <w:rsid w:val="00E32753"/>
  </w:style>
  <w:style w:type="paragraph" w:customStyle="1" w:styleId="66F57907ECAF468DAF99590D0A2CCA89">
    <w:name w:val="66F57907ECAF468DAF99590D0A2CCA89"/>
    <w:rsid w:val="00E32753"/>
  </w:style>
  <w:style w:type="paragraph" w:customStyle="1" w:styleId="40F46D132E9D4593BEA36E2F3923A446">
    <w:name w:val="40F46D132E9D4593BEA36E2F3923A446"/>
    <w:rsid w:val="00E32753"/>
  </w:style>
  <w:style w:type="paragraph" w:customStyle="1" w:styleId="37BB53A5CB75424A9FDDEDFCF442ED3F">
    <w:name w:val="37BB53A5CB75424A9FDDEDFCF442ED3F"/>
    <w:rsid w:val="00E32753"/>
  </w:style>
  <w:style w:type="paragraph" w:customStyle="1" w:styleId="D70E62F8F85D494F8717C7B8D9A181B2">
    <w:name w:val="D70E62F8F85D494F8717C7B8D9A181B2"/>
    <w:rsid w:val="00E32753"/>
  </w:style>
  <w:style w:type="paragraph" w:customStyle="1" w:styleId="F38D4F1CD47949A5BA6DA903F4784E6A">
    <w:name w:val="F38D4F1CD47949A5BA6DA903F4784E6A"/>
    <w:rsid w:val="00051689"/>
  </w:style>
  <w:style w:type="paragraph" w:customStyle="1" w:styleId="42908732FA0B49EAA894DE2DDFB64003">
    <w:name w:val="42908732FA0B49EAA894DE2DDFB64003"/>
    <w:rsid w:val="00051689"/>
  </w:style>
  <w:style w:type="paragraph" w:customStyle="1" w:styleId="3093349ECDE54C71BBF4C3A5881C1885">
    <w:name w:val="3093349ECDE54C71BBF4C3A5881C1885"/>
    <w:rsid w:val="00051689"/>
  </w:style>
  <w:style w:type="paragraph" w:customStyle="1" w:styleId="344D7ACAA74A4301BC19A4A300EC4697">
    <w:name w:val="344D7ACAA74A4301BC19A4A300EC4697"/>
    <w:rsid w:val="00051689"/>
  </w:style>
  <w:style w:type="paragraph" w:customStyle="1" w:styleId="C7699C35521348AA84B66BACA6B33B7C">
    <w:name w:val="C7699C35521348AA84B66BACA6B33B7C"/>
    <w:rsid w:val="00051689"/>
  </w:style>
  <w:style w:type="paragraph" w:customStyle="1" w:styleId="B51F16BF05D5464C8A5EC7EA9027DD72">
    <w:name w:val="B51F16BF05D5464C8A5EC7EA9027DD72"/>
    <w:rsid w:val="00051689"/>
  </w:style>
  <w:style w:type="paragraph" w:customStyle="1" w:styleId="01353771674C44B2B3DE5374A3A6E7EF">
    <w:name w:val="01353771674C44B2B3DE5374A3A6E7EF"/>
    <w:rsid w:val="00051689"/>
  </w:style>
  <w:style w:type="paragraph" w:customStyle="1" w:styleId="8BA2B63007D84C4EBF309E7DBF0A5A94">
    <w:name w:val="8BA2B63007D84C4EBF309E7DBF0A5A94"/>
    <w:rsid w:val="000516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979AD-B068-4230-9273-8FFF1DCF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3698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General Hospital</vt:lpstr>
    </vt:vector>
  </TitlesOfParts>
  <Company>UCSF</Company>
  <LinksUpToDate>false</LinksUpToDate>
  <CharactersWithSpaces>24728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General Hospital</dc:title>
  <dc:subject/>
  <dc:creator>Preferred Customer</dc:creator>
  <cp:keywords/>
  <dc:description/>
  <cp:lastModifiedBy>Bamberg, Wynne</cp:lastModifiedBy>
  <cp:revision>3</cp:revision>
  <cp:lastPrinted>2019-03-20T20:05:00Z</cp:lastPrinted>
  <dcterms:created xsi:type="dcterms:W3CDTF">2022-09-13T23:53:00Z</dcterms:created>
  <dcterms:modified xsi:type="dcterms:W3CDTF">2022-09-14T21:27:00Z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LastSaved">
    <vt:filetime>2019-02-19T00:00:00Z</vt:filetime>
  </property>
</Properties>
</file>